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84" w:rsidRPr="00130A0F" w:rsidRDefault="00133364">
      <w:pPr>
        <w:pStyle w:val="Bezodstpw"/>
        <w:jc w:val="right"/>
        <w:rPr>
          <w:color w:val="auto"/>
          <w:sz w:val="22"/>
          <w:szCs w:val="22"/>
        </w:rPr>
      </w:pPr>
      <w:r>
        <w:tab/>
      </w:r>
      <w:r>
        <w:tab/>
      </w:r>
      <w:r>
        <w:tab/>
      </w:r>
      <w:r>
        <w:tab/>
      </w:r>
      <w:r>
        <w:tab/>
      </w:r>
      <w:r>
        <w:tab/>
      </w:r>
      <w:r>
        <w:tab/>
      </w:r>
      <w:r w:rsidRPr="00130A0F">
        <w:rPr>
          <w:color w:val="auto"/>
          <w:sz w:val="22"/>
          <w:szCs w:val="22"/>
        </w:rPr>
        <w:t xml:space="preserve">Załącznik do Zarządzenia nr </w:t>
      </w:r>
      <w:r w:rsidR="00130A0F" w:rsidRPr="00130A0F">
        <w:rPr>
          <w:color w:val="auto"/>
          <w:sz w:val="22"/>
          <w:szCs w:val="22"/>
        </w:rPr>
        <w:t>14/2021</w:t>
      </w:r>
    </w:p>
    <w:p w:rsidR="007B0484" w:rsidRPr="00090BF8" w:rsidRDefault="00133364">
      <w:pPr>
        <w:spacing w:line="360" w:lineRule="auto"/>
        <w:jc w:val="right"/>
        <w:rPr>
          <w:bCs/>
          <w:i/>
          <w:color w:val="FF0000"/>
          <w:sz w:val="22"/>
          <w:szCs w:val="22"/>
        </w:rPr>
      </w:pPr>
      <w:r w:rsidRPr="00130A0F">
        <w:rPr>
          <w:bCs/>
          <w:i/>
          <w:color w:val="auto"/>
          <w:sz w:val="22"/>
          <w:szCs w:val="22"/>
        </w:rPr>
        <w:t>Rektora Wszechnicy Polskiej z dnia</w:t>
      </w:r>
      <w:r w:rsidR="00287686" w:rsidRPr="00130A0F">
        <w:rPr>
          <w:bCs/>
          <w:i/>
          <w:color w:val="auto"/>
          <w:sz w:val="22"/>
          <w:szCs w:val="22"/>
        </w:rPr>
        <w:t xml:space="preserve"> </w:t>
      </w:r>
      <w:r w:rsidR="00130A0F" w:rsidRPr="00130A0F">
        <w:rPr>
          <w:bCs/>
          <w:i/>
          <w:color w:val="auto"/>
          <w:sz w:val="22"/>
          <w:szCs w:val="22"/>
        </w:rPr>
        <w:t xml:space="preserve">14 września </w:t>
      </w:r>
      <w:r w:rsidR="00130A0F" w:rsidRPr="00D12898">
        <w:rPr>
          <w:bCs/>
          <w:i/>
          <w:color w:val="auto"/>
          <w:sz w:val="22"/>
          <w:szCs w:val="22"/>
        </w:rPr>
        <w:t>2021r.</w:t>
      </w:r>
    </w:p>
    <w:p w:rsidR="007B0484" w:rsidRDefault="007B0484">
      <w:pPr>
        <w:spacing w:line="360" w:lineRule="auto"/>
        <w:jc w:val="center"/>
        <w:rPr>
          <w:b/>
          <w:bCs/>
        </w:rPr>
      </w:pPr>
    </w:p>
    <w:p w:rsidR="007B0484" w:rsidRDefault="007B0484">
      <w:pPr>
        <w:spacing w:line="360" w:lineRule="auto"/>
        <w:jc w:val="center"/>
        <w:rPr>
          <w:b/>
          <w:bCs/>
        </w:rPr>
      </w:pPr>
    </w:p>
    <w:p w:rsidR="007B0484" w:rsidRDefault="007B0484">
      <w:pPr>
        <w:spacing w:line="360" w:lineRule="auto"/>
        <w:jc w:val="center"/>
        <w:rPr>
          <w:b/>
          <w:bCs/>
        </w:rPr>
      </w:pPr>
    </w:p>
    <w:p w:rsidR="007B0484" w:rsidRDefault="00133364">
      <w:pPr>
        <w:jc w:val="center"/>
        <w:rPr>
          <w:b/>
          <w:bCs/>
        </w:rPr>
      </w:pPr>
      <w:r>
        <w:rPr>
          <w:b/>
          <w:bCs/>
        </w:rPr>
        <w:t>REGULAMIN</w:t>
      </w:r>
    </w:p>
    <w:p w:rsidR="007B0484" w:rsidRDefault="00133364">
      <w:pPr>
        <w:jc w:val="center"/>
        <w:rPr>
          <w:b/>
          <w:bCs/>
        </w:rPr>
      </w:pPr>
      <w:r>
        <w:rPr>
          <w:rFonts w:eastAsia="Arial,Bold"/>
          <w:b/>
          <w:bCs/>
        </w:rPr>
        <w:t>Ś</w:t>
      </w:r>
      <w:r>
        <w:rPr>
          <w:b/>
          <w:bCs/>
        </w:rPr>
        <w:t>WIADCZE</w:t>
      </w:r>
      <w:r>
        <w:rPr>
          <w:rFonts w:eastAsia="Arial,Bold"/>
          <w:b/>
          <w:bCs/>
        </w:rPr>
        <w:t xml:space="preserve">Ń </w:t>
      </w:r>
      <w:r>
        <w:rPr>
          <w:b/>
          <w:bCs/>
        </w:rPr>
        <w:t>DLA STUDENTÓW</w:t>
      </w:r>
    </w:p>
    <w:p w:rsidR="007B0484" w:rsidRDefault="00133364">
      <w:pPr>
        <w:jc w:val="center"/>
        <w:rPr>
          <w:b/>
          <w:bCs/>
        </w:rPr>
      </w:pPr>
      <w:r>
        <w:rPr>
          <w:b/>
          <w:bCs/>
        </w:rPr>
        <w:t>WSZECHNICY POLSKIEJ SZKOŁY WYŻSZEJ W WARSZAWIE</w:t>
      </w:r>
    </w:p>
    <w:p w:rsidR="007B0484" w:rsidRDefault="00287686">
      <w:pPr>
        <w:jc w:val="center"/>
        <w:rPr>
          <w:b/>
          <w:bCs/>
        </w:rPr>
      </w:pPr>
      <w:r>
        <w:rPr>
          <w:b/>
          <w:bCs/>
        </w:rPr>
        <w:t>W ROKU AKADEMICKIM 202</w:t>
      </w:r>
      <w:r w:rsidR="001519E2">
        <w:rPr>
          <w:b/>
          <w:bCs/>
        </w:rPr>
        <w:t>1</w:t>
      </w:r>
      <w:bookmarkStart w:id="0" w:name="_GoBack"/>
      <w:bookmarkEnd w:id="0"/>
      <w:r>
        <w:rPr>
          <w:b/>
          <w:bCs/>
        </w:rPr>
        <w:t>/202</w:t>
      </w:r>
      <w:r w:rsidR="00090BF8">
        <w:rPr>
          <w:b/>
          <w:bCs/>
        </w:rPr>
        <w:t>2</w:t>
      </w:r>
    </w:p>
    <w:p w:rsidR="007B0484" w:rsidRDefault="007B0484">
      <w:pPr>
        <w:jc w:val="center"/>
        <w:rPr>
          <w:b/>
          <w:bCs/>
        </w:rPr>
      </w:pPr>
    </w:p>
    <w:p w:rsidR="007B0484" w:rsidRDefault="007B0484">
      <w:pPr>
        <w:jc w:val="center"/>
      </w:pPr>
    </w:p>
    <w:p w:rsidR="007B0484" w:rsidRDefault="00133364">
      <w:pPr>
        <w:spacing w:line="360" w:lineRule="auto"/>
        <w:jc w:val="both"/>
      </w:pPr>
      <w:r w:rsidRPr="00B97E2F">
        <w:rPr>
          <w:color w:val="000000" w:themeColor="text1"/>
        </w:rPr>
        <w:t xml:space="preserve">Na podstawie art. 95 ust. 2 ustawy z dnia 20 lipca 2018 r. Prawo o szkolnictwie wyższym </w:t>
      </w:r>
      <w:r w:rsidRPr="00B97E2F">
        <w:rPr>
          <w:color w:val="000000" w:themeColor="text1"/>
        </w:rPr>
        <w:br/>
        <w:t xml:space="preserve">i nauce, w porozumieniu </w:t>
      </w:r>
      <w:r>
        <w:t>z uczelnianym organem samorządu studenckiego ustala się następujące zasady, warunki, tryb przyznawania i wypłacania świadczeń dla studentów Wszechnicy Polskiej Szkoły Wyższej, zwanej dalej „Uczelnią”.</w:t>
      </w:r>
    </w:p>
    <w:p w:rsidR="007B0484" w:rsidRDefault="007B0484">
      <w:pPr>
        <w:spacing w:line="360" w:lineRule="auto"/>
        <w:jc w:val="both"/>
      </w:pPr>
    </w:p>
    <w:p w:rsidR="007B0484" w:rsidRDefault="00133364">
      <w:pPr>
        <w:spacing w:line="360" w:lineRule="auto"/>
        <w:jc w:val="center"/>
        <w:rPr>
          <w:b/>
          <w:bCs/>
        </w:rPr>
      </w:pPr>
      <w:r>
        <w:rPr>
          <w:b/>
          <w:bCs/>
        </w:rPr>
        <w:t>Postanowienia ogólne</w:t>
      </w:r>
    </w:p>
    <w:p w:rsidR="00095974" w:rsidRDefault="00095974">
      <w:pPr>
        <w:spacing w:line="360" w:lineRule="auto"/>
        <w:jc w:val="center"/>
        <w:rPr>
          <w:b/>
          <w:bCs/>
        </w:rPr>
      </w:pPr>
    </w:p>
    <w:p w:rsidR="007B0484" w:rsidRDefault="00133364">
      <w:pPr>
        <w:spacing w:line="360" w:lineRule="auto"/>
        <w:jc w:val="center"/>
      </w:pPr>
      <w:r>
        <w:t>§ 1.</w:t>
      </w:r>
    </w:p>
    <w:p w:rsidR="007B0484" w:rsidRDefault="00133364">
      <w:pPr>
        <w:spacing w:line="360" w:lineRule="auto"/>
        <w:jc w:val="both"/>
      </w:pPr>
      <w:r>
        <w:t xml:space="preserve">1. Student może ubiegać się w Uczelni o: </w:t>
      </w:r>
    </w:p>
    <w:p w:rsidR="007B0484" w:rsidRDefault="00133364">
      <w:pPr>
        <w:spacing w:line="360" w:lineRule="auto"/>
        <w:jc w:val="both"/>
      </w:pPr>
      <w:r>
        <w:t>1) stypendium socjalne;</w:t>
      </w:r>
    </w:p>
    <w:p w:rsidR="007B0484" w:rsidRDefault="00133364">
      <w:pPr>
        <w:spacing w:line="360" w:lineRule="auto"/>
        <w:jc w:val="both"/>
      </w:pPr>
      <w:r>
        <w:t>2) stypendium dla osób niepełnosprawnych;</w:t>
      </w:r>
    </w:p>
    <w:p w:rsidR="007B0484" w:rsidRDefault="00133364">
      <w:pPr>
        <w:spacing w:line="360" w:lineRule="auto"/>
        <w:jc w:val="both"/>
      </w:pPr>
      <w:r>
        <w:t>3) stypendium Rektora;</w:t>
      </w:r>
    </w:p>
    <w:p w:rsidR="007B0484" w:rsidRDefault="00133364">
      <w:pPr>
        <w:spacing w:line="360" w:lineRule="auto"/>
        <w:jc w:val="both"/>
      </w:pPr>
      <w:r>
        <w:t>4) zapomogi.</w:t>
      </w:r>
    </w:p>
    <w:p w:rsidR="007B0484" w:rsidRDefault="007B0484">
      <w:pPr>
        <w:spacing w:line="360" w:lineRule="auto"/>
        <w:jc w:val="both"/>
      </w:pPr>
    </w:p>
    <w:p w:rsidR="007B0484" w:rsidRDefault="00133364">
      <w:pPr>
        <w:spacing w:line="360" w:lineRule="auto"/>
      </w:pPr>
      <w:r>
        <w:t>2. Student może otrzymać świadczenia, o których mowa w § 1, poczynając od pierwszego roku studiów.</w:t>
      </w:r>
      <w:r>
        <w:br/>
        <w:t>3. Student może otrzymywać wymienione stypendia w danym roku akademickim przez okres do 10 miesięcy, a w całym okresie trwania studiów przez czas nie dłuższy niż okres ich trwania.</w:t>
      </w:r>
    </w:p>
    <w:p w:rsidR="007B0484" w:rsidRDefault="00133364">
      <w:pPr>
        <w:spacing w:line="360" w:lineRule="auto"/>
        <w:jc w:val="both"/>
      </w:pPr>
      <w:r>
        <w:t xml:space="preserve">4. Stypendia są wypłacane co miesiąc, od października do lutego włącznie, w semestrze zimowym i od marca do lipca włącznie, w semestrze letnim, przy czym pierwsza wypłata </w:t>
      </w:r>
      <w:r>
        <w:br/>
        <w:t>w semestrze może mieć miejsce w drugim miesiącu semestru.</w:t>
      </w:r>
    </w:p>
    <w:p w:rsidR="007B0484" w:rsidRPr="00B97E2F" w:rsidRDefault="00133364">
      <w:pPr>
        <w:spacing w:line="360" w:lineRule="auto"/>
        <w:jc w:val="both"/>
      </w:pPr>
      <w:r w:rsidRPr="00B97E2F">
        <w:rPr>
          <w:color w:val="000000" w:themeColor="text1"/>
        </w:rPr>
        <w:t>5. Postępowanie w sprawach przyznawania świadczeń prowadzi</w:t>
      </w:r>
      <w:r w:rsidRPr="00B97E2F">
        <w:t xml:space="preserve"> Komisja Stypendialna,</w:t>
      </w:r>
      <w:r w:rsidRPr="00B97E2F">
        <w:rPr>
          <w:iCs/>
        </w:rPr>
        <w:t xml:space="preserve">  Odwoławcza Komisja Stypendialna</w:t>
      </w:r>
      <w:r w:rsidRPr="00B97E2F">
        <w:t xml:space="preserve"> </w:t>
      </w:r>
      <w:r w:rsidRPr="00B97E2F">
        <w:rPr>
          <w:iCs/>
        </w:rPr>
        <w:t>oraz Rektor</w:t>
      </w:r>
      <w:r w:rsidRPr="00B97E2F">
        <w:t xml:space="preserve"> wydając w tym zakresie stosowne decyzje </w:t>
      </w:r>
      <w:r w:rsidR="00095974">
        <w:br/>
      </w:r>
      <w:r w:rsidRPr="00B97E2F">
        <w:t>i postanowienia.</w:t>
      </w:r>
    </w:p>
    <w:p w:rsidR="007B0484" w:rsidRDefault="00133364">
      <w:pPr>
        <w:spacing w:line="360" w:lineRule="auto"/>
        <w:jc w:val="both"/>
      </w:pPr>
      <w:r>
        <w:lastRenderedPageBreak/>
        <w:t>6. Prawdziwość złożonych dokumentów i zawartych w nich informacji student potwierdza własnoręcznym podpisem.</w:t>
      </w:r>
    </w:p>
    <w:p w:rsidR="007B0484" w:rsidRDefault="00133364">
      <w:pPr>
        <w:spacing w:line="360" w:lineRule="auto"/>
        <w:jc w:val="both"/>
      </w:pPr>
      <w:r>
        <w:t>7. Podanie fałszywych danych we wniosku o przyznanie świadczeń dla studenta stanowi podstawę do anulowania decyzji o przyznanej pomocy i wszczęcia postępowania dyscyplinarnego, a także obowiązek zwrotu nienależnie pobranych świadczeń, wstrzymuje się  wypłatę stypendium.</w:t>
      </w:r>
    </w:p>
    <w:p w:rsidR="007B0484" w:rsidRDefault="00133364">
      <w:pPr>
        <w:spacing w:line="360" w:lineRule="auto"/>
        <w:jc w:val="both"/>
      </w:pPr>
      <w:r>
        <w:t>8. W przypadku, gdy Komisja Stypendialna poweźmie wątpliwość w sprawie dotyczącej przyznanego świadczenia, co do występujących w sprawie okoliczności, mających wpływ na prawo do tych świadczeń, postępowanie wznawia się.</w:t>
      </w:r>
    </w:p>
    <w:p w:rsidR="007B0484" w:rsidRDefault="00133364">
      <w:pPr>
        <w:spacing w:line="360" w:lineRule="auto"/>
        <w:jc w:val="both"/>
      </w:pPr>
      <w:r>
        <w:t xml:space="preserve">9. Od decyzji Komisji Stypendialnej studentowi przysługuje odwołanie do Odwoławczej Komisji Stypendialnej, złożone w terminie 14 dni od dnia uzyskania informacji o przyznaniu lub odmowie świadczenia. Odwołanie składane jest za pośrednictwem Komisji Stypendialnej. </w:t>
      </w:r>
      <w:r w:rsidRPr="00B97E2F">
        <w:rPr>
          <w:iCs/>
        </w:rPr>
        <w:t xml:space="preserve">Od decyzji Odwoławczej Komisji Stypendialnej w sprawie stypendium Rektora, studentowi przysługuje odwołanie do Rektora, złożone w terminie 14 dni od dnia uzyskania informacji </w:t>
      </w:r>
      <w:r w:rsidR="00095974">
        <w:rPr>
          <w:iCs/>
        </w:rPr>
        <w:br/>
      </w:r>
      <w:r w:rsidRPr="00B97E2F">
        <w:rPr>
          <w:iCs/>
        </w:rPr>
        <w:t>o przyznaniu lub odmowie świadczenia.</w:t>
      </w:r>
    </w:p>
    <w:p w:rsidR="007B0484" w:rsidRDefault="00133364">
      <w:pPr>
        <w:spacing w:line="360" w:lineRule="auto"/>
        <w:jc w:val="both"/>
      </w:pPr>
      <w:r>
        <w:t xml:space="preserve">10. Do decyzji podjętych przez </w:t>
      </w:r>
      <w:r w:rsidRPr="00B97E2F">
        <w:rPr>
          <w:iCs/>
        </w:rPr>
        <w:t>Rektora,</w:t>
      </w:r>
      <w:r>
        <w:t xml:space="preserve"> Komisję Stypendialną lub Odwoławczą Komisję Stypendialną stosuje się odpowiednio przepisy ustawy z 14 czerwca 1960 r. - Kodeks postępowania administracyjnego oraz przepisy o zaskarżaniu decyzji do sądu administracyjnego.</w:t>
      </w:r>
    </w:p>
    <w:p w:rsidR="007B0484" w:rsidRDefault="00133364">
      <w:pPr>
        <w:spacing w:line="360" w:lineRule="auto"/>
        <w:jc w:val="both"/>
      </w:pPr>
      <w:r>
        <w:t>11. Studenci, którzy:</w:t>
      </w:r>
    </w:p>
    <w:p w:rsidR="007B0484" w:rsidRDefault="00133364">
      <w:pPr>
        <w:spacing w:line="360" w:lineRule="auto"/>
        <w:jc w:val="both"/>
      </w:pPr>
      <w:r>
        <w:t xml:space="preserve">a) powtarzają semestr studiów lub podjęli studia po reaktywacji wynikającej ze skreślenia </w:t>
      </w:r>
      <w:r>
        <w:br/>
        <w:t>z listy studentów z powodu niezaliczenia semestru mogą otrzymywać jedynie stypendium socjalne, stypendium dla osób niepełnosprawnych, nie mogą natomiast otrzymywać stypendium Rektora,</w:t>
      </w:r>
    </w:p>
    <w:p w:rsidR="007B0484" w:rsidRDefault="00133364">
      <w:pPr>
        <w:spacing w:line="360" w:lineRule="auto"/>
        <w:jc w:val="both"/>
      </w:pPr>
      <w:r>
        <w:t>b) uzyskali urlop dziekański nie mogą otrzymywać świadczeń od następnego miesiąca po uzyskaniu urlopu.</w:t>
      </w:r>
    </w:p>
    <w:p w:rsidR="007B0484" w:rsidRDefault="00133364">
      <w:pPr>
        <w:spacing w:line="360" w:lineRule="auto"/>
        <w:jc w:val="both"/>
      </w:pPr>
      <w:r>
        <w:t>12. Student traci prawo do świadczeń gdy:</w:t>
      </w:r>
    </w:p>
    <w:p w:rsidR="007B0484" w:rsidRDefault="00133364">
      <w:pPr>
        <w:spacing w:line="360" w:lineRule="auto"/>
        <w:jc w:val="both"/>
      </w:pPr>
      <w:r>
        <w:t>a) został skreślony z listy studentów decyzją Rektora,</w:t>
      </w:r>
    </w:p>
    <w:p w:rsidR="007B0484" w:rsidRDefault="00133364">
      <w:pPr>
        <w:spacing w:line="360" w:lineRule="auto"/>
        <w:jc w:val="both"/>
      </w:pPr>
      <w:r>
        <w:t>b) został zawieszony w prawach studenta,</w:t>
      </w:r>
    </w:p>
    <w:p w:rsidR="007B0484" w:rsidRDefault="00133364">
      <w:pPr>
        <w:spacing w:line="360" w:lineRule="auto"/>
        <w:jc w:val="both"/>
      </w:pPr>
      <w:r>
        <w:t>c) podał nieprawdziwe lub niepełne dane.</w:t>
      </w:r>
    </w:p>
    <w:p w:rsidR="007B0484" w:rsidRDefault="00133364">
      <w:pPr>
        <w:spacing w:line="360" w:lineRule="auto"/>
        <w:jc w:val="both"/>
      </w:pPr>
      <w:r>
        <w:t>13. Utrata prawa do świadczeń nie dotyczy zapomogi w czasie trwania urlopu dziekańskiego ze względu na stan zdrowia.</w:t>
      </w:r>
    </w:p>
    <w:p w:rsidR="007B0484" w:rsidRDefault="00133364">
      <w:pPr>
        <w:spacing w:line="360" w:lineRule="auto"/>
        <w:jc w:val="both"/>
      </w:pPr>
      <w:r>
        <w:lastRenderedPageBreak/>
        <w:t>14. Student studiujący równocześnie na kilku kierunkach studiów może otrzymać stypendium socjalne, stypendium</w:t>
      </w:r>
      <w:r w:rsidR="00B97E2F">
        <w:t xml:space="preserve"> </w:t>
      </w:r>
      <w:r>
        <w:t>dla osób niepełnosprawnych, zapomogę, stypendium Rektora, stypendium ministra tylko na jednym, wskazanym przez studenta kierunku studiów.</w:t>
      </w:r>
    </w:p>
    <w:p w:rsidR="007B0484" w:rsidRDefault="00133364">
      <w:pPr>
        <w:spacing w:line="360" w:lineRule="auto"/>
        <w:jc w:val="both"/>
      </w:pPr>
      <w:r>
        <w:t xml:space="preserve">15. Studentowi, który po ukończeniu jednego kierunku studiów kontynuuje naukę na drugim kierunku studiów, nie przysługują świadczenia, o których mowa wcześniej, chyba, </w:t>
      </w:r>
      <w:r>
        <w:br/>
        <w:t>że kontynuuje on studia po ukończeniu studiów pierwszego stopnia w celu uzyskania tytułu zawodowego magistra lub równorzędnego, jednakże nie dłużej niż przez okres trzech lat.</w:t>
      </w:r>
    </w:p>
    <w:p w:rsidR="007B0484" w:rsidRPr="001F288D" w:rsidRDefault="00133364">
      <w:pPr>
        <w:spacing w:line="360" w:lineRule="auto"/>
        <w:jc w:val="both"/>
        <w:rPr>
          <w:color w:val="000000" w:themeColor="text1"/>
        </w:rPr>
      </w:pPr>
      <w:r w:rsidRPr="001F288D">
        <w:rPr>
          <w:color w:val="000000" w:themeColor="text1"/>
        </w:rPr>
        <w:t xml:space="preserve">16. Łączna miesięczna wysokość stypendiów, o których mowa w § 1. ust. 1 pkt 1 i 3 nie może być większa niż 38 % wynagrodzenia profesora </w:t>
      </w:r>
      <w:bookmarkStart w:id="1" w:name="__DdeLink__352_1528384806"/>
      <w:r w:rsidR="00321A9D" w:rsidRPr="001F288D">
        <w:rPr>
          <w:iCs/>
          <w:color w:val="000000" w:themeColor="text1"/>
        </w:rPr>
        <w:t>ustalonego na podstawie art. 137 ust. 2 Prawa o szkolnictwie wyż</w:t>
      </w:r>
      <w:r w:rsidRPr="001F288D">
        <w:rPr>
          <w:iCs/>
          <w:color w:val="000000" w:themeColor="text1"/>
        </w:rPr>
        <w:t>szym i nauce</w:t>
      </w:r>
      <w:bookmarkEnd w:id="1"/>
      <w:r w:rsidRPr="001F288D">
        <w:rPr>
          <w:iCs/>
          <w:color w:val="000000" w:themeColor="text1"/>
        </w:rPr>
        <w:t>.</w:t>
      </w:r>
    </w:p>
    <w:p w:rsidR="007B0484" w:rsidRDefault="00133364">
      <w:pPr>
        <w:spacing w:line="360" w:lineRule="auto"/>
        <w:jc w:val="both"/>
      </w:pPr>
      <w:r>
        <w:t>17. Student jest obowiązany do złożenia oświadczenia o niepobieraniu świadczeń na innych kierunkach.</w:t>
      </w:r>
    </w:p>
    <w:p w:rsidR="007B0484" w:rsidRDefault="00133364">
      <w:pPr>
        <w:spacing w:line="360" w:lineRule="auto"/>
        <w:jc w:val="both"/>
      </w:pPr>
      <w:r>
        <w:t xml:space="preserve">18. Przepisów  § 1 pkt. 1 nie stosuje się do studentów będących kandydatami na żołnierzy zawodowych, będących żołnierzami zawodowymi, którzy podjęli studia na podstawie skierowania przez właściwy organ wojskowy lub otrzymali pomoc </w:t>
      </w:r>
      <w:r>
        <w:rPr>
          <w:color w:val="000000" w:themeColor="text1"/>
        </w:rPr>
        <w:t>w związku z pobieraniem nauki na podstawie przepisów o służbie wojskowej żołnierzy zawodowych.</w:t>
      </w:r>
    </w:p>
    <w:p w:rsidR="007B0484" w:rsidRDefault="00133364">
      <w:pPr>
        <w:spacing w:line="360" w:lineRule="auto"/>
        <w:jc w:val="both"/>
      </w:pPr>
      <w:r>
        <w:t xml:space="preserve">19. Wnioski stypendialne oraz decyzje są archiwizowane i przechowywane przez okres </w:t>
      </w:r>
      <w:r>
        <w:br/>
        <w:t>5 lat.</w:t>
      </w:r>
    </w:p>
    <w:p w:rsidR="007B0484" w:rsidRPr="001F288D" w:rsidRDefault="00133364">
      <w:pPr>
        <w:spacing w:line="360" w:lineRule="auto"/>
        <w:jc w:val="both"/>
        <w:rPr>
          <w:color w:val="000000" w:themeColor="text1"/>
        </w:rPr>
      </w:pPr>
      <w:r w:rsidRPr="001F288D">
        <w:rPr>
          <w:color w:val="000000" w:themeColor="text1"/>
        </w:rPr>
        <w:t xml:space="preserve">20. Dane osobowe studentów ubiegających się o przyznanie świadczeń dla studentów, którym zostało przyznane świadczenie oraz członków ich rodzin mogą być przetwarzane zgodnie </w:t>
      </w:r>
      <w:r w:rsidR="00095974">
        <w:rPr>
          <w:color w:val="000000" w:themeColor="text1"/>
        </w:rPr>
        <w:br/>
      </w:r>
      <w:r w:rsidRPr="001F288D">
        <w:rPr>
          <w:color w:val="000000" w:themeColor="text1"/>
        </w:rPr>
        <w:t xml:space="preserve">z ustawą z dnia 29 sierpnia 1997 r. o ochronie danych osobowych, niniejszym regulaminem oraz przepisami wewnętrznymi obowiązującymi we Wszechnicy Polskiej, wyłącznie w celu </w:t>
      </w:r>
      <w:r w:rsidRPr="001F288D">
        <w:rPr>
          <w:color w:val="000000" w:themeColor="text1"/>
        </w:rPr>
        <w:br/>
        <w:t>i w zakresie niezbędnym do rozpatrzenia i realizacji wniosków o przyznanie świadczeń dla studentów.</w:t>
      </w:r>
    </w:p>
    <w:p w:rsidR="007B0484" w:rsidRDefault="007B0484">
      <w:pPr>
        <w:spacing w:line="360" w:lineRule="auto"/>
        <w:jc w:val="both"/>
      </w:pPr>
    </w:p>
    <w:p w:rsidR="007B0484" w:rsidRDefault="00133364">
      <w:pPr>
        <w:spacing w:line="360" w:lineRule="auto"/>
        <w:jc w:val="center"/>
      </w:pPr>
      <w:r>
        <w:t>§ 2.</w:t>
      </w:r>
    </w:p>
    <w:p w:rsidR="00095974" w:rsidRDefault="00095974">
      <w:pPr>
        <w:spacing w:line="360" w:lineRule="auto"/>
        <w:jc w:val="center"/>
      </w:pPr>
    </w:p>
    <w:p w:rsidR="007B0484" w:rsidRPr="001F288D" w:rsidRDefault="00133364">
      <w:pPr>
        <w:spacing w:line="360" w:lineRule="auto"/>
        <w:jc w:val="both"/>
        <w:rPr>
          <w:color w:val="000000" w:themeColor="text1"/>
        </w:rPr>
      </w:pPr>
      <w:r w:rsidRPr="001F288D">
        <w:rPr>
          <w:color w:val="000000" w:themeColor="text1"/>
        </w:rPr>
        <w:t>1. Rektor w porozumieniu z uczelnianym organem samorz</w:t>
      </w:r>
      <w:r w:rsidRPr="001F288D">
        <w:rPr>
          <w:rFonts w:eastAsia="TimesNewRoman"/>
          <w:color w:val="000000" w:themeColor="text1"/>
        </w:rPr>
        <w:t>ą</w:t>
      </w:r>
      <w:r w:rsidRPr="001F288D">
        <w:rPr>
          <w:color w:val="000000" w:themeColor="text1"/>
        </w:rPr>
        <w:t xml:space="preserve">du studenckiego dokonuje podziału dotacji, o której mowa w art. 365 pkt 3 ustawy Prawo o szkolnictwie wyższym </w:t>
      </w:r>
      <w:r w:rsidR="00095974">
        <w:rPr>
          <w:color w:val="000000" w:themeColor="text1"/>
        </w:rPr>
        <w:br/>
      </w:r>
      <w:r w:rsidRPr="001F288D">
        <w:rPr>
          <w:color w:val="000000" w:themeColor="text1"/>
        </w:rPr>
        <w:t>i nauce.</w:t>
      </w:r>
    </w:p>
    <w:p w:rsidR="007B0484" w:rsidRDefault="00133364">
      <w:pPr>
        <w:spacing w:line="360" w:lineRule="auto"/>
        <w:jc w:val="both"/>
      </w:pPr>
      <w:r>
        <w:t xml:space="preserve">2. </w:t>
      </w:r>
      <w:r>
        <w:rPr>
          <w:rFonts w:eastAsia="TimesNewRoman"/>
        </w:rPr>
        <w:t>Ś</w:t>
      </w:r>
      <w:r>
        <w:t>rodki z dotacji, przeznaczone na stypendia Rektora przyznawane są w liczbie nie wi</w:t>
      </w:r>
      <w:r>
        <w:rPr>
          <w:rFonts w:eastAsia="TimesNewRoman"/>
        </w:rPr>
        <w:t>ę</w:t>
      </w:r>
      <w:r>
        <w:t>kszej ni</w:t>
      </w:r>
      <w:r>
        <w:rPr>
          <w:rFonts w:eastAsia="TimesNewRoman"/>
        </w:rPr>
        <w:t xml:space="preserve">ż </w:t>
      </w:r>
      <w:r>
        <w:t>10% liczby studentów ka</w:t>
      </w:r>
      <w:r>
        <w:rPr>
          <w:rFonts w:eastAsia="TimesNewRoman"/>
        </w:rPr>
        <w:t>ż</w:t>
      </w:r>
      <w:r>
        <w:t>dego kierunku studiów prowadzonego w uczelni i stanowi</w:t>
      </w:r>
      <w:r>
        <w:rPr>
          <w:rFonts w:eastAsia="TimesNewRoman"/>
        </w:rPr>
        <w:t xml:space="preserve">ą </w:t>
      </w:r>
      <w:r>
        <w:t>nie wi</w:t>
      </w:r>
      <w:r>
        <w:rPr>
          <w:rFonts w:eastAsia="TimesNewRoman"/>
        </w:rPr>
        <w:t>ę</w:t>
      </w:r>
      <w:r>
        <w:t>cej ni</w:t>
      </w:r>
      <w:r>
        <w:rPr>
          <w:rFonts w:eastAsia="TimesNewRoman"/>
        </w:rPr>
        <w:t>ż</w:t>
      </w:r>
      <w:r w:rsidR="00D81BE6">
        <w:t xml:space="preserve"> 6</w:t>
      </w:r>
      <w:r>
        <w:t xml:space="preserve">0% </w:t>
      </w:r>
      <w:r>
        <w:rPr>
          <w:rFonts w:eastAsia="TimesNewRoman"/>
        </w:rPr>
        <w:t>ś</w:t>
      </w:r>
      <w:r>
        <w:t>rodków przeznaczonych ł</w:t>
      </w:r>
      <w:r>
        <w:rPr>
          <w:rFonts w:eastAsia="TimesNewRoman"/>
        </w:rPr>
        <w:t>ą</w:t>
      </w:r>
      <w:r>
        <w:t xml:space="preserve">cznie na stypendia Rektora, stypendia socjalne </w:t>
      </w:r>
      <w:r>
        <w:lastRenderedPageBreak/>
        <w:t>oraz zapomogi. Jeżeli liczba studentów na kierunku studiów jest mniejsza niż dziesięć, stypendium Rektora może być przyznane jednemu studentowi.</w:t>
      </w:r>
    </w:p>
    <w:p w:rsidR="007B0484" w:rsidRDefault="00133364">
      <w:pPr>
        <w:spacing w:line="360" w:lineRule="auto"/>
        <w:jc w:val="both"/>
      </w:pPr>
      <w:r>
        <w:t>3. Rektor w porozumieniu z uczelnianym organem samorządu studenckiego ustala na każdy rok akademicki wysokość dochodu na osobę w rodzinie studenta, uprawniającą do ubiegania się o stypendium socjalne.</w:t>
      </w:r>
    </w:p>
    <w:p w:rsidR="007B0484" w:rsidRPr="001F288D" w:rsidRDefault="00133364">
      <w:pPr>
        <w:spacing w:line="360" w:lineRule="auto"/>
        <w:jc w:val="both"/>
        <w:rPr>
          <w:color w:val="000000" w:themeColor="text1"/>
        </w:rPr>
      </w:pPr>
      <w:r w:rsidRPr="001F288D">
        <w:rPr>
          <w:color w:val="000000" w:themeColor="text1"/>
        </w:rPr>
        <w:t>4. Środki funduszu stypendialnego nie mogą być przeznaczone na inne cele, niż świadczenia dla studentów.</w:t>
      </w:r>
    </w:p>
    <w:p w:rsidR="007B0484" w:rsidRDefault="00133364">
      <w:pPr>
        <w:spacing w:line="360" w:lineRule="auto"/>
        <w:jc w:val="both"/>
      </w:pPr>
      <w:r>
        <w:t>5. Niewykorzystane w danym roku budżetowym środki funduszu stypendialnego przechodzą na rok następny jako stan początkowy funduszu.</w:t>
      </w:r>
    </w:p>
    <w:p w:rsidR="00095974" w:rsidRDefault="00095974">
      <w:pPr>
        <w:spacing w:line="360" w:lineRule="auto"/>
        <w:jc w:val="both"/>
      </w:pPr>
    </w:p>
    <w:p w:rsidR="007B0484" w:rsidRDefault="00133364">
      <w:pPr>
        <w:spacing w:line="360" w:lineRule="auto"/>
        <w:jc w:val="center"/>
        <w:rPr>
          <w:b/>
          <w:bCs/>
        </w:rPr>
      </w:pPr>
      <w:r>
        <w:rPr>
          <w:b/>
          <w:bCs/>
        </w:rPr>
        <w:t>Stypendium socjalne</w:t>
      </w:r>
    </w:p>
    <w:p w:rsidR="007B0484" w:rsidRDefault="007B0484">
      <w:pPr>
        <w:spacing w:line="360" w:lineRule="auto"/>
        <w:jc w:val="center"/>
      </w:pPr>
    </w:p>
    <w:p w:rsidR="007B0484" w:rsidRDefault="00133364">
      <w:pPr>
        <w:spacing w:line="360" w:lineRule="auto"/>
        <w:jc w:val="center"/>
      </w:pPr>
      <w:r>
        <w:t>§ 3.</w:t>
      </w:r>
    </w:p>
    <w:p w:rsidR="00095974" w:rsidRDefault="00095974">
      <w:pPr>
        <w:spacing w:line="360" w:lineRule="auto"/>
        <w:jc w:val="center"/>
      </w:pPr>
    </w:p>
    <w:p w:rsidR="007B0484" w:rsidRDefault="00133364">
      <w:pPr>
        <w:spacing w:line="360" w:lineRule="auto"/>
        <w:jc w:val="both"/>
      </w:pPr>
      <w:r>
        <w:t>1. Stypendium socjalne może otrzymać student znajdujący się w trudnej sytuacji materialnej, który jest aktualnie na liście studentów i nie korzysta z urlopu.</w:t>
      </w:r>
    </w:p>
    <w:p w:rsidR="007B0484" w:rsidRDefault="00133364">
      <w:pPr>
        <w:spacing w:line="360" w:lineRule="auto"/>
        <w:jc w:val="both"/>
      </w:pPr>
      <w:r>
        <w:t xml:space="preserve">2. Rektor, w terminie 2 tygodni przed rozpoczęciem roku akademickiego w porozumieniu </w:t>
      </w:r>
      <w:r>
        <w:br/>
        <w:t>z  Samorządem Studentów ustala kwotę dochodu na osobę w rodzinie studenta, uprawniającą do ubiegania się o stypendium socjalne, oznaczoną dalej kwotą bazową.</w:t>
      </w:r>
    </w:p>
    <w:p w:rsidR="007B0484" w:rsidRPr="001F288D" w:rsidRDefault="00133364">
      <w:pPr>
        <w:spacing w:line="360" w:lineRule="auto"/>
        <w:jc w:val="both"/>
        <w:rPr>
          <w:color w:val="000000" w:themeColor="text1"/>
        </w:rPr>
      </w:pPr>
      <w:r w:rsidRPr="001F288D">
        <w:rPr>
          <w:color w:val="000000" w:themeColor="text1"/>
        </w:rPr>
        <w:t>3.  Maksymalna wysoko</w:t>
      </w:r>
      <w:r w:rsidRPr="001F288D">
        <w:rPr>
          <w:rFonts w:eastAsia="TimesNewRoman"/>
          <w:color w:val="000000" w:themeColor="text1"/>
        </w:rPr>
        <w:t xml:space="preserve">ść </w:t>
      </w:r>
      <w:r w:rsidRPr="001F288D">
        <w:rPr>
          <w:color w:val="000000" w:themeColor="text1"/>
        </w:rPr>
        <w:t xml:space="preserve">dochodu (miesięcznie) na osobę w rodzinie studenta uprawniająca do ubiegania się o stypendium socjalne wynosi 1051,70 zł. </w:t>
      </w:r>
    </w:p>
    <w:p w:rsidR="007B0484" w:rsidRDefault="00133364">
      <w:pPr>
        <w:spacing w:after="67" w:line="360" w:lineRule="auto"/>
        <w:jc w:val="both"/>
      </w:pPr>
      <w:r>
        <w:t xml:space="preserve">4. Stypendium socjalne przyznawane jest na wniosek studenta złożony na formularzach, stanowiących załączniki do niniejszego Regulaminu (zał. nr 1, zał. nr 5, zał. nr.6, zał. nr 8, zał. nr 13). Wniosek o przyznanie stypendium socjalnego składa się w terminach: </w:t>
      </w:r>
    </w:p>
    <w:p w:rsidR="007B0484" w:rsidRDefault="00133364">
      <w:pPr>
        <w:spacing w:after="67" w:line="360" w:lineRule="auto"/>
        <w:jc w:val="both"/>
      </w:pPr>
      <w:r>
        <w:t>- w semestrze zimowym do 10 października (dla studentów rozpoczynających pierwszy semestr w Uczelni) i do 30 września dla dotychczasowych studentów,</w:t>
      </w:r>
    </w:p>
    <w:p w:rsidR="007B0484" w:rsidRDefault="00133364">
      <w:pPr>
        <w:spacing w:after="67" w:line="360" w:lineRule="auto"/>
        <w:jc w:val="both"/>
        <w:rPr>
          <w:color w:val="FF0000"/>
        </w:rPr>
      </w:pPr>
      <w:r>
        <w:t>- w semestrze letnim – do 10 marca dla studentów rozpoczynających studia w Uczelni. Student może ubiegać się o stypendium socjalne także w trakcie trwania roku akademickiego, ale wówczas wypłata stypendium następuje od następnego miesiąca licząc od daty złożenia kompletnego wniosku, bez wyrównania.</w:t>
      </w:r>
    </w:p>
    <w:p w:rsidR="007B0484" w:rsidRDefault="00133364">
      <w:pPr>
        <w:spacing w:line="360" w:lineRule="auto"/>
        <w:jc w:val="both"/>
      </w:pPr>
      <w:r>
        <w:t xml:space="preserve">5. W przypadku wadliwie wypełnionego wniosku Uczelnia wzywa osobiście, telefonicznie lub pisemnie studenta do jego poprawienia lub uzupełnienia, w terminie 14 dni od daty otrzymania wezwania. Niezłożenie wyjaśnień w wyznaczonym terminie skutkuje odmową </w:t>
      </w:r>
      <w:r>
        <w:lastRenderedPageBreak/>
        <w:t>przyznania stypendium socjalnego. Student, który uzupełni wniosek w terminie późniejszym niż wymieniony może otrzymać stypendium od następnego miesiąca, licząc od daty uzupełnienia wniosku.</w:t>
      </w:r>
    </w:p>
    <w:p w:rsidR="007B0484" w:rsidRDefault="00133364">
      <w:pPr>
        <w:spacing w:line="360" w:lineRule="auto"/>
        <w:jc w:val="both"/>
      </w:pPr>
      <w:r>
        <w:t>6. Stypendium socjalne przyznawane jest na rok akademicki.</w:t>
      </w:r>
    </w:p>
    <w:p w:rsidR="007B0484" w:rsidRDefault="00594E74">
      <w:pPr>
        <w:spacing w:line="360" w:lineRule="auto"/>
        <w:jc w:val="both"/>
      </w:pPr>
      <w:r>
        <w:t>7. Miesięczna</w:t>
      </w:r>
      <w:r w:rsidR="00133364">
        <w:t xml:space="preserve"> wysokość stypendium socjalnego </w:t>
      </w:r>
      <w:r>
        <w:t xml:space="preserve">nie może być niższa niż </w:t>
      </w:r>
      <w:r w:rsidR="00133364">
        <w:t>5</w:t>
      </w:r>
      <w:r>
        <w:t>0</w:t>
      </w:r>
      <w:r w:rsidR="00133364">
        <w:t>0 zł. Wys</w:t>
      </w:r>
      <w:r>
        <w:t xml:space="preserve">okość stypendium zaokrągla się </w:t>
      </w:r>
      <w:r w:rsidR="00133364">
        <w:t xml:space="preserve">do pełnych dziesiątek złotych. W przypadku, gdy dochód </w:t>
      </w:r>
      <w:r>
        <w:t xml:space="preserve">                       </w:t>
      </w:r>
      <w:r w:rsidR="00133364">
        <w:t>w</w:t>
      </w:r>
      <w:r>
        <w:t xml:space="preserve"> rodzinie jest niższy niż 528</w:t>
      </w:r>
      <w:r w:rsidR="00133364">
        <w:t xml:space="preserve"> zł. netto na osobę miesięcznie Komisja Stypendialna </w:t>
      </w:r>
      <w:r>
        <w:t xml:space="preserve">                           </w:t>
      </w:r>
      <w:r w:rsidR="00133364">
        <w:t xml:space="preserve">i Odwoławcza Komisja Stypendialna </w:t>
      </w:r>
      <w:r>
        <w:t>jest zobowiązana</w:t>
      </w:r>
      <w:r w:rsidR="00133364">
        <w:t xml:space="preserve"> zażądać doręczenia zaświadczenia </w:t>
      </w:r>
      <w:r>
        <w:t xml:space="preserve">                  </w:t>
      </w:r>
      <w:r w:rsidR="00133364">
        <w:t xml:space="preserve">z miejscowego ośrodka pomocy społecznej o sytuacji dochodowej i majątkowej studenta </w:t>
      </w:r>
      <w:r>
        <w:t xml:space="preserve">                    </w:t>
      </w:r>
      <w:r w:rsidR="00133364">
        <w:t xml:space="preserve">i </w:t>
      </w:r>
      <w:r>
        <w:t xml:space="preserve">jego </w:t>
      </w:r>
      <w:r w:rsidR="00133364">
        <w:t>rodziny i uwzględnić tę sytuację przy ocenie spełnienia przez studenta kryterium do uzyskania stypendium socjalnego.</w:t>
      </w:r>
    </w:p>
    <w:p w:rsidR="007B0484" w:rsidRDefault="00133364">
      <w:pPr>
        <w:pStyle w:val="Default"/>
        <w:spacing w:line="360" w:lineRule="auto"/>
        <w:jc w:val="both"/>
      </w:pPr>
      <w:r>
        <w:t xml:space="preserve">8. Student studiów stacjonarnych znajdujący się w trudnej sytuacji materialnej może otrzymać stypendium socjalne w zwiększonej wysokości z tytułu zamieszkania w domu studenckim lub w obiekcie innym niż dom studencki, jeżeli codzienny dojazd z miejsca stałego zamieszkania do uczelni uniemożliwiałby lub w znacznym stopniu utrudniał studiowanie. </w:t>
      </w:r>
    </w:p>
    <w:p w:rsidR="007B0484" w:rsidRDefault="00133364">
      <w:pPr>
        <w:pStyle w:val="Default"/>
        <w:spacing w:line="360" w:lineRule="auto"/>
        <w:jc w:val="both"/>
      </w:pPr>
      <w:r>
        <w:t xml:space="preserve">9. Kwota zwiększenia stypendium socjalnego dla studentów z tytułu zamieszkania w domu studenckim wynosi do 50% obowiązującej opłaty za miejsce. </w:t>
      </w:r>
    </w:p>
    <w:p w:rsidR="007B0484" w:rsidRDefault="00133364">
      <w:pPr>
        <w:pStyle w:val="Default"/>
        <w:spacing w:line="360" w:lineRule="auto"/>
        <w:jc w:val="both"/>
      </w:pPr>
      <w:r>
        <w:t xml:space="preserve">10. Kwota zwiększenia stypendium socjalnego dla studenta zakwaterowanego w innym lokalu mieszkalnym niż dom studencki nie może być wyższa niż kwota zwiększenia stypendium socjalnego studenta mieszkającego w wynajmowanym domu studenckim. </w:t>
      </w:r>
    </w:p>
    <w:p w:rsidR="007B0484" w:rsidRDefault="00133364">
      <w:pPr>
        <w:pStyle w:val="Default"/>
        <w:spacing w:line="360" w:lineRule="auto"/>
        <w:jc w:val="both"/>
      </w:pPr>
      <w:r>
        <w:t xml:space="preserve">11. Student studiów stacjonarnych w przypadku, o którym mowa w ust. 1, może otrzymać stypendium socjalne w zwiększonej wysokości również z tytułu zamieszkania </w:t>
      </w:r>
      <w:r>
        <w:br/>
        <w:t xml:space="preserve">z niepracującym małżonkiem lub dzieckiem studenta w domu studenckim lub w obiekcie innym niż dom studencki. </w:t>
      </w:r>
    </w:p>
    <w:p w:rsidR="007B0484" w:rsidRDefault="00133364">
      <w:pPr>
        <w:pStyle w:val="Default"/>
        <w:spacing w:line="360" w:lineRule="auto"/>
        <w:jc w:val="both"/>
      </w:pPr>
      <w:r>
        <w:t xml:space="preserve">12. Kwotę zwiększenia stypendium socjalnego z tytułu zakwaterowania w domu studenckim lub innym obiekcie mieszkalnym niepracującego małżonka i dzieci studenta ustala się łącznie na kwotę nie wyższą niż przyznaną jemu z tytułu zakwaterowania w domu studenckim. </w:t>
      </w:r>
    </w:p>
    <w:p w:rsidR="007B0484" w:rsidRDefault="00133364">
      <w:pPr>
        <w:pStyle w:val="Default"/>
        <w:spacing w:line="360" w:lineRule="auto"/>
        <w:jc w:val="both"/>
      </w:pPr>
      <w:r>
        <w:t xml:space="preserve">13. Warunkiem uzyskania stypendium socjalnego w zwiększonej wysokości przez studenta zakwaterowanego w lokalu innym niż dom studencki jest załączenie do podania kopii umowy z właścicielem lub administratorem lokalu (kopię tej umowy Uczelnia przekazuje odpowiedniemu urzędowi skarbowemu). </w:t>
      </w:r>
    </w:p>
    <w:p w:rsidR="007B0484" w:rsidRDefault="00133364">
      <w:pPr>
        <w:spacing w:line="360" w:lineRule="auto"/>
        <w:jc w:val="both"/>
      </w:pPr>
      <w:r>
        <w:t xml:space="preserve">14. Podstawą do oceny sytuacji materialnej jest wysokość udokumentowanych dochodów, przypadających miesięcznie na osobę w rodzinie studenta, wyliczonych według zasad </w:t>
      </w:r>
      <w:r>
        <w:lastRenderedPageBreak/>
        <w:t>określonych w załączniku do niniejszego Regulaminu „Zasady ustalania i dokumentowania dochodu” (Zał. nr 9).</w:t>
      </w:r>
    </w:p>
    <w:p w:rsidR="007B0484" w:rsidRDefault="00133364">
      <w:pPr>
        <w:spacing w:line="360" w:lineRule="auto"/>
        <w:jc w:val="both"/>
      </w:pPr>
      <w:r>
        <w:t>15. Studentowi rozpoczynającemu naukę w semestrze letnim, przyznaje się stypendium na jeden semestr (zaczynając od marca), a bieg terminu odnosi się do początku semestru letniego.</w:t>
      </w:r>
    </w:p>
    <w:p w:rsidR="005D50D1" w:rsidRDefault="005D50D1">
      <w:pPr>
        <w:spacing w:line="360" w:lineRule="auto"/>
        <w:jc w:val="both"/>
      </w:pPr>
      <w:r>
        <w:t>16. Stypendium socjalne przyznaje Komisja Stypendialna.</w:t>
      </w:r>
    </w:p>
    <w:p w:rsidR="007B0484" w:rsidRDefault="007B0484">
      <w:pPr>
        <w:spacing w:line="360" w:lineRule="auto"/>
        <w:jc w:val="both"/>
      </w:pPr>
    </w:p>
    <w:p w:rsidR="007B0484" w:rsidRDefault="00133364">
      <w:pPr>
        <w:spacing w:line="360" w:lineRule="auto"/>
        <w:jc w:val="center"/>
        <w:rPr>
          <w:b/>
          <w:bCs/>
        </w:rPr>
      </w:pPr>
      <w:r>
        <w:rPr>
          <w:b/>
          <w:bCs/>
        </w:rPr>
        <w:t>Stypendium dla osób niepełnosprawnych</w:t>
      </w:r>
    </w:p>
    <w:p w:rsidR="00095974" w:rsidRDefault="00095974">
      <w:pPr>
        <w:spacing w:line="360" w:lineRule="auto"/>
        <w:jc w:val="center"/>
        <w:rPr>
          <w:b/>
          <w:bCs/>
        </w:rPr>
      </w:pPr>
    </w:p>
    <w:p w:rsidR="007B0484" w:rsidRDefault="00133364">
      <w:pPr>
        <w:spacing w:line="360" w:lineRule="auto"/>
        <w:jc w:val="center"/>
        <w:rPr>
          <w:bCs/>
        </w:rPr>
      </w:pPr>
      <w:r>
        <w:rPr>
          <w:bCs/>
        </w:rPr>
        <w:t>§ 4</w:t>
      </w:r>
      <w:r w:rsidR="00A44251">
        <w:rPr>
          <w:bCs/>
        </w:rPr>
        <w:t>.</w:t>
      </w:r>
    </w:p>
    <w:p w:rsidR="007B0484" w:rsidRDefault="007B0484">
      <w:pPr>
        <w:spacing w:line="360" w:lineRule="auto"/>
        <w:jc w:val="both"/>
        <w:rPr>
          <w:b/>
          <w:bCs/>
        </w:rPr>
      </w:pPr>
    </w:p>
    <w:p w:rsidR="007B0484" w:rsidRDefault="00133364">
      <w:pPr>
        <w:tabs>
          <w:tab w:val="left" w:pos="180"/>
        </w:tabs>
        <w:spacing w:line="360" w:lineRule="auto"/>
        <w:jc w:val="both"/>
      </w:pPr>
      <w:r>
        <w:t>1. Stypendium dla osób niepełnosprawnych może otrzymać student z tytułu niepełnosprawności potwierdzonej orzeczeniem właściwego organu.</w:t>
      </w:r>
    </w:p>
    <w:p w:rsidR="007B0484" w:rsidRDefault="00133364">
      <w:pPr>
        <w:tabs>
          <w:tab w:val="left" w:pos="180"/>
        </w:tabs>
        <w:spacing w:line="360" w:lineRule="auto"/>
        <w:jc w:val="both"/>
      </w:pPr>
      <w:r>
        <w:t xml:space="preserve">2. Stypendium jest przyznawane na wniosek studenta (wg wzoru określonego w załączniku </w:t>
      </w:r>
      <w:r>
        <w:br/>
        <w:t>nr 2 do Regulaminu).</w:t>
      </w:r>
    </w:p>
    <w:p w:rsidR="007B0484" w:rsidRDefault="00133364">
      <w:pPr>
        <w:spacing w:line="360" w:lineRule="auto"/>
        <w:jc w:val="both"/>
      </w:pPr>
      <w:r>
        <w:t>3. W przypadku,  gdy orzeczenie o którym mowa w ust. 1 wydane zostało na czas określony, wypłatę stypendium wstrzymuje się z dniem upływu tego terminu. W przypadku przedłożenia kolejnego orzeczenia (kontynuującego wcześniej wydane orzeczenie) wypłata zostaje wznowiona od dnia wstrzymania stypendium.</w:t>
      </w:r>
    </w:p>
    <w:p w:rsidR="007B0484" w:rsidRDefault="00133364">
      <w:pPr>
        <w:spacing w:line="360" w:lineRule="auto"/>
        <w:jc w:val="both"/>
      </w:pPr>
      <w:r>
        <w:t>4. Stypendium dla osób niepełnosprawnych może być przyznane w trakcie trwania semestru, po stwierdzeniu niepełnosprawności. Stypendium jest przyznawane wówczas od następnego miesiąca po złożeniu wniosku, bez możliwości wyrównania za poprzednie miesiące.</w:t>
      </w:r>
    </w:p>
    <w:p w:rsidR="007B0484" w:rsidRDefault="00133364">
      <w:pPr>
        <w:spacing w:line="360" w:lineRule="auto"/>
        <w:jc w:val="both"/>
        <w:rPr>
          <w:b/>
          <w:bCs/>
        </w:rPr>
      </w:pPr>
      <w:r>
        <w:t xml:space="preserve">Ubiegając się </w:t>
      </w:r>
      <w:r>
        <w:rPr>
          <w:color w:val="000000" w:themeColor="text1"/>
        </w:rPr>
        <w:t>o to świadczenie należy przedłożyć w uczelni orzeczenie o stopniu niepełnosprawności lub orzeczenie traktowane na równi z tym orzeczeniem. Ustawa z dnia 27 sierpnia 1997 r. o rehabilitacji zawodowej i społecznej oraz zatrudnianiu osób niepełnosprawnych (Dz. U. 2011, Nr 127 poz.721) uznaje równoważność orzeczeń wydanych przez zespoły orzekające i lekarza orzecznika Zakładu Ubezpieczeń Społecznych, a także orzeczeń o zaliczeniu do jednej z grup inwalidów oraz o stałej albo długotrwałej niezdolności do pracy w gospodarstwie rolnym wydanych przed dniem wejścia</w:t>
      </w:r>
      <w:r>
        <w:t xml:space="preserve"> w życie ustawy, tj. przed dniem 1 stycznia 1998 r. jeżeli nie utraciły ważności.</w:t>
      </w:r>
    </w:p>
    <w:p w:rsidR="007B0484" w:rsidRDefault="00133364">
      <w:pPr>
        <w:spacing w:line="360" w:lineRule="auto"/>
        <w:jc w:val="both"/>
        <w:rPr>
          <w:b/>
          <w:bCs/>
          <w:color w:val="000000" w:themeColor="text1"/>
        </w:rPr>
      </w:pPr>
      <w:r>
        <w:rPr>
          <w:color w:val="000000" w:themeColor="text1"/>
        </w:rPr>
        <w:br/>
        <w:t>Zgodnie z art. 5 ww. ustawy orzeczenia lekarza orzecznika ZUS o:</w:t>
      </w:r>
    </w:p>
    <w:p w:rsidR="007B0484" w:rsidRDefault="00133364">
      <w:pPr>
        <w:spacing w:line="360" w:lineRule="auto"/>
        <w:jc w:val="both"/>
        <w:rPr>
          <w:b/>
          <w:bCs/>
          <w:color w:val="000000" w:themeColor="text1"/>
        </w:rPr>
      </w:pPr>
      <w:r>
        <w:rPr>
          <w:color w:val="000000" w:themeColor="text1"/>
        </w:rPr>
        <w:t xml:space="preserve">- </w:t>
      </w:r>
      <w:r>
        <w:rPr>
          <w:b/>
          <w:bCs/>
          <w:color w:val="000000" w:themeColor="text1"/>
        </w:rPr>
        <w:t>całkowitej niezdolności do pracy oraz niezdolności do samodzielnej egzystencji</w:t>
      </w:r>
      <w:r>
        <w:rPr>
          <w:color w:val="000000" w:themeColor="text1"/>
        </w:rPr>
        <w:t xml:space="preserve">, ustalone na podstawie ustawy z dnia 17 grudnia 1998 r. o emeryturach i rentach z Funduszu </w:t>
      </w:r>
      <w:r>
        <w:rPr>
          <w:color w:val="000000" w:themeColor="text1"/>
        </w:rPr>
        <w:lastRenderedPageBreak/>
        <w:t xml:space="preserve">Ubezpieczeń Społecznych (Dz. U. 2013, poz. 1440) traktuje się na równi </w:t>
      </w:r>
      <w:r>
        <w:rPr>
          <w:color w:val="000000" w:themeColor="text1"/>
        </w:rPr>
        <w:br/>
        <w:t xml:space="preserve">z orzeczeniem </w:t>
      </w:r>
      <w:r>
        <w:rPr>
          <w:b/>
          <w:bCs/>
          <w:color w:val="000000" w:themeColor="text1"/>
        </w:rPr>
        <w:t xml:space="preserve">o znacznym stopniu niepełnosprawności; </w:t>
      </w:r>
    </w:p>
    <w:p w:rsidR="007B0484" w:rsidRDefault="00133364">
      <w:pPr>
        <w:spacing w:line="360" w:lineRule="auto"/>
        <w:jc w:val="both"/>
        <w:rPr>
          <w:color w:val="000000" w:themeColor="text1"/>
        </w:rPr>
      </w:pPr>
      <w:r>
        <w:rPr>
          <w:color w:val="000000" w:themeColor="text1"/>
        </w:rPr>
        <w:t xml:space="preserve">-  </w:t>
      </w:r>
      <w:r>
        <w:rPr>
          <w:b/>
          <w:bCs/>
          <w:color w:val="000000" w:themeColor="text1"/>
        </w:rPr>
        <w:t>całkowitej niezdolności do pracy</w:t>
      </w:r>
      <w:r>
        <w:rPr>
          <w:color w:val="000000" w:themeColor="text1"/>
        </w:rPr>
        <w:t xml:space="preserve">, ustalone na podstawie ustawy wymienionej powyżej traktuje się na równi z orzeczeniem </w:t>
      </w:r>
      <w:r>
        <w:rPr>
          <w:b/>
          <w:bCs/>
          <w:color w:val="000000" w:themeColor="text1"/>
        </w:rPr>
        <w:t>o umiarkowanym stopniu niepełnosprawności</w:t>
      </w:r>
      <w:r>
        <w:rPr>
          <w:color w:val="000000" w:themeColor="text1"/>
        </w:rPr>
        <w:t xml:space="preserve">; </w:t>
      </w:r>
    </w:p>
    <w:p w:rsidR="007B0484" w:rsidRDefault="00133364">
      <w:pPr>
        <w:spacing w:line="360" w:lineRule="auto"/>
        <w:jc w:val="both"/>
        <w:rPr>
          <w:color w:val="000000" w:themeColor="text1"/>
        </w:rPr>
      </w:pPr>
      <w:r>
        <w:rPr>
          <w:color w:val="000000" w:themeColor="text1"/>
        </w:rPr>
        <w:t xml:space="preserve">- </w:t>
      </w:r>
      <w:r>
        <w:rPr>
          <w:b/>
          <w:bCs/>
          <w:color w:val="000000" w:themeColor="text1"/>
        </w:rPr>
        <w:t>częściowej niezdolności do pracy oraz celowości przekwalifikowania</w:t>
      </w:r>
      <w:r>
        <w:rPr>
          <w:color w:val="000000" w:themeColor="text1"/>
        </w:rPr>
        <w:t xml:space="preserve">, o których mowa </w:t>
      </w:r>
      <w:r>
        <w:rPr>
          <w:color w:val="000000" w:themeColor="text1"/>
        </w:rPr>
        <w:br/>
        <w:t xml:space="preserve">w ww. ustawie traktowane jest na równi z orzeczeniem </w:t>
      </w:r>
      <w:r>
        <w:rPr>
          <w:b/>
          <w:bCs/>
          <w:color w:val="000000" w:themeColor="text1"/>
        </w:rPr>
        <w:t>o lekkim stopniu niepełnosprawności</w:t>
      </w:r>
      <w:r>
        <w:rPr>
          <w:color w:val="000000" w:themeColor="text1"/>
        </w:rPr>
        <w:t>, z wyjątkiem orzeczeń o częściowej niezdolności do pracy, wydanych</w:t>
      </w:r>
      <w:r>
        <w:rPr>
          <w:color w:val="000000" w:themeColor="text1"/>
        </w:rPr>
        <w:br/>
        <w:t xml:space="preserve">w okresie od 1 stycznia do 16 sierpnia 1998 r., które traktowane są na równi z orzeczeniem </w:t>
      </w:r>
      <w:r>
        <w:rPr>
          <w:color w:val="000000" w:themeColor="text1"/>
        </w:rPr>
        <w:br/>
        <w:t xml:space="preserve">o umiarkowanym stopniu niepełnosprawności. </w:t>
      </w:r>
    </w:p>
    <w:p w:rsidR="007B0484" w:rsidRDefault="00133364">
      <w:pPr>
        <w:spacing w:line="360" w:lineRule="auto"/>
        <w:jc w:val="both"/>
        <w:rPr>
          <w:color w:val="000000" w:themeColor="text1"/>
        </w:rPr>
      </w:pPr>
      <w:r>
        <w:rPr>
          <w:color w:val="000000" w:themeColor="text1"/>
        </w:rPr>
        <w:t>Orzeczenia o zaliczeniu do grupy inwalidzkiej (tylko wydane przed 1 stycznia 1998 r., jeżeli nie utraciły mocy) traktuje się na równi z odpowiednim orzeczeniem o stopniu niepełnosprawności. Oznacza to, że orzeczenie o zaliczeniu do:</w:t>
      </w:r>
    </w:p>
    <w:p w:rsidR="007B0484" w:rsidRDefault="00133364">
      <w:pPr>
        <w:numPr>
          <w:ilvl w:val="1"/>
          <w:numId w:val="1"/>
        </w:numPr>
        <w:tabs>
          <w:tab w:val="left" w:pos="360"/>
        </w:tabs>
        <w:spacing w:line="360" w:lineRule="auto"/>
        <w:ind w:left="360"/>
        <w:jc w:val="both"/>
        <w:rPr>
          <w:b/>
          <w:bCs/>
          <w:color w:val="000000" w:themeColor="text1"/>
        </w:rPr>
      </w:pPr>
      <w:r>
        <w:rPr>
          <w:b/>
          <w:bCs/>
          <w:color w:val="000000" w:themeColor="text1"/>
        </w:rPr>
        <w:t>I grupy inwalidów</w:t>
      </w:r>
      <w:r>
        <w:rPr>
          <w:color w:val="000000" w:themeColor="text1"/>
        </w:rPr>
        <w:t xml:space="preserve"> traktowane jest na równi z orzeczeniem </w:t>
      </w:r>
      <w:r>
        <w:rPr>
          <w:b/>
          <w:bCs/>
          <w:color w:val="000000" w:themeColor="text1"/>
        </w:rPr>
        <w:t>o znacznym stopniu niepełnosprawności;</w:t>
      </w:r>
    </w:p>
    <w:p w:rsidR="007B0484" w:rsidRDefault="00133364">
      <w:pPr>
        <w:numPr>
          <w:ilvl w:val="1"/>
          <w:numId w:val="1"/>
        </w:numPr>
        <w:tabs>
          <w:tab w:val="left" w:pos="360"/>
        </w:tabs>
        <w:spacing w:line="360" w:lineRule="auto"/>
        <w:ind w:left="360"/>
        <w:jc w:val="both"/>
        <w:rPr>
          <w:b/>
          <w:bCs/>
          <w:color w:val="000000" w:themeColor="text1"/>
        </w:rPr>
      </w:pPr>
      <w:r>
        <w:rPr>
          <w:b/>
          <w:bCs/>
          <w:color w:val="000000" w:themeColor="text1"/>
        </w:rPr>
        <w:t>II grupy inwalidów</w:t>
      </w:r>
      <w:r>
        <w:rPr>
          <w:color w:val="000000" w:themeColor="text1"/>
        </w:rPr>
        <w:t xml:space="preserve"> traktowane jest na równi z orzeczeniem </w:t>
      </w:r>
      <w:r>
        <w:rPr>
          <w:b/>
          <w:bCs/>
          <w:color w:val="000000" w:themeColor="text1"/>
        </w:rPr>
        <w:t>o umiarkowanym stopniu niepełnosprawności;</w:t>
      </w:r>
    </w:p>
    <w:p w:rsidR="007B0484" w:rsidRDefault="00133364">
      <w:pPr>
        <w:numPr>
          <w:ilvl w:val="1"/>
          <w:numId w:val="1"/>
        </w:numPr>
        <w:tabs>
          <w:tab w:val="left" w:pos="360"/>
        </w:tabs>
        <w:spacing w:line="360" w:lineRule="auto"/>
        <w:ind w:left="360"/>
        <w:jc w:val="both"/>
        <w:rPr>
          <w:b/>
          <w:bCs/>
          <w:color w:val="000000" w:themeColor="text1"/>
        </w:rPr>
      </w:pPr>
      <w:r>
        <w:rPr>
          <w:b/>
          <w:bCs/>
          <w:color w:val="000000" w:themeColor="text1"/>
        </w:rPr>
        <w:t>III grupy inwalidów</w:t>
      </w:r>
      <w:r>
        <w:rPr>
          <w:color w:val="000000" w:themeColor="text1"/>
        </w:rPr>
        <w:t xml:space="preserve"> traktowane jest na równi z orzeczeniem </w:t>
      </w:r>
      <w:r>
        <w:rPr>
          <w:b/>
          <w:bCs/>
          <w:color w:val="000000" w:themeColor="text1"/>
        </w:rPr>
        <w:t>o lekkim stopniu niepełnosprawności.</w:t>
      </w:r>
    </w:p>
    <w:p w:rsidR="007B0484" w:rsidRDefault="00133364">
      <w:pPr>
        <w:spacing w:line="360" w:lineRule="auto"/>
        <w:jc w:val="both"/>
        <w:rPr>
          <w:color w:val="000000" w:themeColor="text1"/>
        </w:rPr>
      </w:pPr>
      <w:r>
        <w:rPr>
          <w:color w:val="000000" w:themeColor="text1"/>
        </w:rPr>
        <w:t>Orzeczenie o stałej albo długotrwałej niezdolności do pracy w gospodarstwie rolnym (jeśli zostało wydane przed dniem 1 stycznia 1998 r. i nie utraciło mocy po tym dniu) jeżeli uprawnia do zasiłku pielęgnacyjnego, traktuje się na równi z orzeczeniem o znacznym stopniu niepełnosprawności. Pozostałe orzeczenia o niezdolności do pracy w gospodarstwie rolnym traktuje się na równi z orzeczeniem o lekkim stopniu niepełnosprawności.</w:t>
      </w:r>
    </w:p>
    <w:p w:rsidR="005D50D1" w:rsidRDefault="005D50D1">
      <w:pPr>
        <w:spacing w:line="360" w:lineRule="auto"/>
        <w:jc w:val="both"/>
        <w:rPr>
          <w:color w:val="000000" w:themeColor="text1"/>
        </w:rPr>
      </w:pPr>
      <w:r>
        <w:rPr>
          <w:color w:val="000000" w:themeColor="text1"/>
        </w:rPr>
        <w:t>5. Stypendium dla osób niepełnosprawnych przyznaje Komisja Stypendialna.</w:t>
      </w:r>
    </w:p>
    <w:p w:rsidR="007B0484" w:rsidRDefault="007B0484">
      <w:pPr>
        <w:spacing w:line="360" w:lineRule="auto"/>
        <w:jc w:val="both"/>
      </w:pPr>
    </w:p>
    <w:p w:rsidR="007A18E0" w:rsidRDefault="007A18E0">
      <w:pPr>
        <w:spacing w:line="360" w:lineRule="auto"/>
        <w:jc w:val="both"/>
      </w:pPr>
    </w:p>
    <w:p w:rsidR="007B0484" w:rsidRDefault="00133364">
      <w:pPr>
        <w:spacing w:line="360" w:lineRule="auto"/>
        <w:jc w:val="center"/>
        <w:rPr>
          <w:b/>
          <w:bCs/>
        </w:rPr>
      </w:pPr>
      <w:r>
        <w:rPr>
          <w:b/>
          <w:bCs/>
        </w:rPr>
        <w:t>Zapomoga</w:t>
      </w:r>
    </w:p>
    <w:p w:rsidR="00095974" w:rsidRDefault="00095974">
      <w:pPr>
        <w:spacing w:line="360" w:lineRule="auto"/>
        <w:jc w:val="center"/>
        <w:rPr>
          <w:b/>
          <w:bCs/>
        </w:rPr>
      </w:pPr>
    </w:p>
    <w:p w:rsidR="007B0484" w:rsidRDefault="00133364">
      <w:pPr>
        <w:spacing w:line="360" w:lineRule="auto"/>
        <w:jc w:val="center"/>
      </w:pPr>
      <w:r>
        <w:t>§ 5</w:t>
      </w:r>
      <w:r w:rsidR="00A44251">
        <w:t>.</w:t>
      </w:r>
    </w:p>
    <w:p w:rsidR="007B0484" w:rsidRDefault="007B0484">
      <w:pPr>
        <w:spacing w:line="360" w:lineRule="auto"/>
        <w:jc w:val="center"/>
      </w:pPr>
    </w:p>
    <w:p w:rsidR="007B0484" w:rsidRDefault="00133364">
      <w:pPr>
        <w:spacing w:line="360" w:lineRule="auto"/>
        <w:jc w:val="both"/>
      </w:pPr>
      <w:r>
        <w:t xml:space="preserve">1.  Zapomoga jest formą doraźnej pomocy dla studenta, </w:t>
      </w:r>
      <w:r w:rsidR="007A18E0">
        <w:t xml:space="preserve">który </w:t>
      </w:r>
      <w:r>
        <w:t xml:space="preserve">znalazł się przejściowo w trudnej sytuacji </w:t>
      </w:r>
      <w:r w:rsidR="007A18E0">
        <w:t>życiowej</w:t>
      </w:r>
      <w:r>
        <w:t xml:space="preserve">. Student zobowiązany jest </w:t>
      </w:r>
      <w:r w:rsidR="007A18E0">
        <w:t>to udokumentować.</w:t>
      </w:r>
    </w:p>
    <w:p w:rsidR="007B0484" w:rsidRDefault="00133364">
      <w:pPr>
        <w:spacing w:line="360" w:lineRule="auto"/>
        <w:jc w:val="both"/>
      </w:pPr>
      <w:r>
        <w:t xml:space="preserve">2. Przez </w:t>
      </w:r>
      <w:r w:rsidR="007A18E0">
        <w:t>trudną sytuację losową</w:t>
      </w:r>
      <w:r>
        <w:t xml:space="preserve"> należy rozumieć: śmierć lub ciężką chorobę członka najbliższej rodziny studenta, zdarzenie wypadkowe z poważnymi konsekwencjami </w:t>
      </w:r>
      <w:r>
        <w:lastRenderedPageBreak/>
        <w:t xml:space="preserve">zdrowotnym lub materialnymi, zdarzenie związane z oddziaływaniem sił przyrody, powódź, pożar </w:t>
      </w:r>
      <w:r w:rsidR="007A18E0">
        <w:t>, urodzenie dziecka, utrata pracy itp.</w:t>
      </w:r>
    </w:p>
    <w:p w:rsidR="007B0484" w:rsidRDefault="00133364">
      <w:pPr>
        <w:spacing w:line="360" w:lineRule="auto"/>
        <w:jc w:val="both"/>
      </w:pPr>
      <w:r>
        <w:t>3. Student może otrzymać zapomogę, o której mowa w ust. 1 jeden raz w semestrze.</w:t>
      </w:r>
    </w:p>
    <w:p w:rsidR="007B0484" w:rsidRDefault="00133364">
      <w:pPr>
        <w:spacing w:line="360" w:lineRule="auto"/>
        <w:jc w:val="both"/>
      </w:pPr>
      <w:r>
        <w:t>4. Zapomoga przyznawana jest na udokumentowany wniosek studenta, w razie potrzeby Komisja Stypendialna może zasięgnąć opinii Samorządu Studentów. Wzór wniosku określa zał. nr 4.</w:t>
      </w:r>
    </w:p>
    <w:p w:rsidR="007B0484" w:rsidRDefault="00133364">
      <w:pPr>
        <w:spacing w:line="360" w:lineRule="auto"/>
        <w:jc w:val="both"/>
      </w:pPr>
      <w:r>
        <w:t>5. Wysokość zapomogi ustalana jest w każdym przypadku indywidualnie.</w:t>
      </w:r>
    </w:p>
    <w:p w:rsidR="007B0484" w:rsidRDefault="005D50D1">
      <w:pPr>
        <w:spacing w:line="360" w:lineRule="auto"/>
        <w:jc w:val="both"/>
        <w:rPr>
          <w:sz w:val="10"/>
          <w:szCs w:val="10"/>
        </w:rPr>
      </w:pPr>
      <w:r>
        <w:t>6. Zapomogę przyznaje Komisja Stypendialna.</w:t>
      </w:r>
    </w:p>
    <w:p w:rsidR="00787C48" w:rsidRPr="00EF15C4" w:rsidRDefault="00787C48">
      <w:pPr>
        <w:spacing w:line="360" w:lineRule="auto"/>
        <w:jc w:val="both"/>
        <w:rPr>
          <w:b/>
          <w:sz w:val="10"/>
          <w:szCs w:val="10"/>
        </w:rPr>
      </w:pPr>
    </w:p>
    <w:p w:rsidR="007B0484" w:rsidRDefault="00133364" w:rsidP="00787C48">
      <w:pPr>
        <w:spacing w:line="360" w:lineRule="auto"/>
        <w:jc w:val="center"/>
        <w:rPr>
          <w:b/>
          <w:bCs/>
        </w:rPr>
      </w:pPr>
      <w:r>
        <w:rPr>
          <w:b/>
          <w:bCs/>
        </w:rPr>
        <w:t xml:space="preserve">Stypendium Rektora </w:t>
      </w:r>
    </w:p>
    <w:p w:rsidR="007A18E0" w:rsidRPr="00787C48" w:rsidRDefault="007A18E0" w:rsidP="00787C48">
      <w:pPr>
        <w:spacing w:line="360" w:lineRule="auto"/>
        <w:jc w:val="center"/>
        <w:rPr>
          <w:b/>
          <w:bCs/>
        </w:rPr>
      </w:pPr>
    </w:p>
    <w:p w:rsidR="007B0484" w:rsidRPr="00787C48" w:rsidRDefault="00133364" w:rsidP="00787C48">
      <w:pPr>
        <w:spacing w:line="360" w:lineRule="auto"/>
        <w:jc w:val="center"/>
      </w:pPr>
      <w:r>
        <w:t>§ 6.</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1. O stypendium Rektora, może ubiegać się student, nie wcześniej niż po zaliczeniu pierwszego roku studiów, który:</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 xml:space="preserve">a) uzyskał za ostatni zaliczony rok studiów </w:t>
      </w:r>
      <w:r w:rsidR="00787C48">
        <w:rPr>
          <w:rFonts w:ascii="Times New Roman" w:hAnsi="Times New Roman"/>
          <w:szCs w:val="24"/>
        </w:rPr>
        <w:t>wyróżniające wyniki w nauce</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b) posiada osiągnięcia naukowe, artystyczne lub wysokie wyniki sportowe we współzawodnictwie międzynarodowym lub krajowym.</w:t>
      </w:r>
    </w:p>
    <w:p w:rsidR="00787C48" w:rsidRDefault="00133364">
      <w:pPr>
        <w:pStyle w:val="Bezodstpw1"/>
        <w:spacing w:line="360" w:lineRule="auto"/>
        <w:jc w:val="both"/>
        <w:rPr>
          <w:rFonts w:ascii="Times New Roman" w:hAnsi="Times New Roman"/>
          <w:szCs w:val="24"/>
        </w:rPr>
      </w:pPr>
      <w:r>
        <w:rPr>
          <w:rFonts w:ascii="Times New Roman" w:hAnsi="Times New Roman"/>
          <w:szCs w:val="24"/>
        </w:rPr>
        <w:t>2. O stypendium Rektora może ubiegać się student przyjęty na pierwszy rok studiów w roku złożenia egzaminu maturalnego, który jest</w:t>
      </w:r>
      <w:r w:rsidR="00787C48">
        <w:rPr>
          <w:rFonts w:ascii="Times New Roman" w:hAnsi="Times New Roman"/>
          <w:szCs w:val="24"/>
        </w:rPr>
        <w:t>:</w:t>
      </w:r>
    </w:p>
    <w:p w:rsidR="007B0484" w:rsidRDefault="00787C48">
      <w:pPr>
        <w:pStyle w:val="Bezodstpw1"/>
        <w:spacing w:line="360" w:lineRule="auto"/>
        <w:jc w:val="both"/>
        <w:rPr>
          <w:rFonts w:ascii="Times New Roman" w:hAnsi="Times New Roman"/>
          <w:szCs w:val="24"/>
        </w:rPr>
      </w:pPr>
      <w:r>
        <w:rPr>
          <w:rFonts w:ascii="Times New Roman" w:hAnsi="Times New Roman"/>
          <w:szCs w:val="24"/>
        </w:rPr>
        <w:t>-</w:t>
      </w:r>
      <w:r w:rsidR="00133364">
        <w:rPr>
          <w:rFonts w:ascii="Times New Roman" w:hAnsi="Times New Roman"/>
          <w:szCs w:val="24"/>
        </w:rPr>
        <w:t xml:space="preserve"> laureatem olimpiady międzynarodowej albo laureatem lub finalistą olimpiady </w:t>
      </w:r>
      <w:r>
        <w:rPr>
          <w:rFonts w:ascii="Times New Roman" w:hAnsi="Times New Roman"/>
          <w:szCs w:val="24"/>
        </w:rPr>
        <w:t>stopnia centralnego</w:t>
      </w:r>
      <w:r w:rsidR="00133364">
        <w:rPr>
          <w:rFonts w:ascii="Times New Roman" w:hAnsi="Times New Roman"/>
          <w:szCs w:val="24"/>
        </w:rPr>
        <w:t>, o którym mowa w przepisach o systemie oświaty, jeżeli profil olimpiady jest zgodny z obszarem wiedzy, do którego jest przyporządkowany kierunek studiów.</w:t>
      </w:r>
      <w:r>
        <w:rPr>
          <w:rFonts w:ascii="Times New Roman" w:hAnsi="Times New Roman"/>
          <w:szCs w:val="24"/>
        </w:rPr>
        <w:t xml:space="preserve"> Uprawnienia takiego nie mają laureaci regionalni.</w:t>
      </w:r>
    </w:p>
    <w:p w:rsidR="00787C48" w:rsidRDefault="00787C48">
      <w:pPr>
        <w:pStyle w:val="Bezodstpw1"/>
        <w:spacing w:line="360" w:lineRule="auto"/>
        <w:jc w:val="both"/>
        <w:rPr>
          <w:rFonts w:ascii="Times New Roman" w:hAnsi="Times New Roman"/>
          <w:szCs w:val="24"/>
        </w:rPr>
      </w:pPr>
      <w:r>
        <w:rPr>
          <w:rFonts w:ascii="Times New Roman" w:hAnsi="Times New Roman"/>
          <w:szCs w:val="24"/>
        </w:rPr>
        <w:t>- medalistom co najmniej współzawodnictwa sportowego o tytuł Mistrza Polski w danym sporcie, o którym mowa w przepisach o sporcie.</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3. Student ubiegający się o stypendium Rektora zobowiązany jest złożyć kartę egzaminacyjną w wymaganym terminie w Dziekanacie.</w:t>
      </w:r>
    </w:p>
    <w:p w:rsidR="007B0484" w:rsidRDefault="00133364">
      <w:pPr>
        <w:spacing w:line="360" w:lineRule="auto"/>
        <w:jc w:val="both"/>
      </w:pPr>
      <w:r>
        <w:t>4. W każdym roku akademickim sporządza się listy rankingowe, wg średniej ocen, poszczególnych kierunków i lat studiów.</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5. Studenci kończący studia przed terminem określonym w regulaminie studiów mogą otrzymać stypendium Rektora do końca miesiąca, w którym ukończyli studia.</w:t>
      </w:r>
    </w:p>
    <w:p w:rsidR="007B0484" w:rsidRDefault="00133364">
      <w:pPr>
        <w:pStyle w:val="Bezodstpw1"/>
        <w:spacing w:line="360" w:lineRule="auto"/>
        <w:jc w:val="both"/>
        <w:rPr>
          <w:rFonts w:ascii="Times New Roman" w:hAnsi="Times New Roman"/>
          <w:szCs w:val="24"/>
        </w:rPr>
      </w:pPr>
      <w:r>
        <w:rPr>
          <w:rFonts w:ascii="Times New Roman" w:hAnsi="Times New Roman"/>
          <w:szCs w:val="24"/>
        </w:rPr>
        <w:t>6. Student traci prawo do pobierania stypendium Rektora w przypadku:</w:t>
      </w:r>
    </w:p>
    <w:p w:rsidR="007B0484" w:rsidRDefault="00133364">
      <w:pPr>
        <w:pStyle w:val="Tekstpodstawowy"/>
        <w:numPr>
          <w:ilvl w:val="1"/>
          <w:numId w:val="1"/>
        </w:numPr>
        <w:tabs>
          <w:tab w:val="left" w:pos="540"/>
        </w:tabs>
        <w:spacing w:line="360" w:lineRule="auto"/>
        <w:ind w:hanging="1260"/>
        <w:jc w:val="both"/>
        <w:rPr>
          <w:b w:val="0"/>
          <w:bCs/>
          <w:color w:val="00000A"/>
        </w:rPr>
      </w:pPr>
      <w:r>
        <w:rPr>
          <w:b w:val="0"/>
          <w:bCs/>
          <w:color w:val="00000A"/>
        </w:rPr>
        <w:t>zawieszenia w prawach studenta,</w:t>
      </w:r>
    </w:p>
    <w:p w:rsidR="007B0484" w:rsidRDefault="00133364">
      <w:pPr>
        <w:pStyle w:val="Tekstpodstawowy"/>
        <w:numPr>
          <w:ilvl w:val="1"/>
          <w:numId w:val="1"/>
        </w:numPr>
        <w:tabs>
          <w:tab w:val="left" w:pos="540"/>
        </w:tabs>
        <w:spacing w:line="360" w:lineRule="auto"/>
        <w:ind w:hanging="1260"/>
        <w:jc w:val="both"/>
        <w:rPr>
          <w:b w:val="0"/>
          <w:bCs/>
        </w:rPr>
      </w:pPr>
      <w:r>
        <w:rPr>
          <w:b w:val="0"/>
          <w:bCs/>
        </w:rPr>
        <w:t>niezaliczenia semestru/roku z powodu niezadowalających wyników w nauce.</w:t>
      </w:r>
    </w:p>
    <w:p w:rsidR="007B0484" w:rsidRDefault="00133364">
      <w:pPr>
        <w:pStyle w:val="Tekstpodstawowy"/>
        <w:spacing w:line="360" w:lineRule="auto"/>
        <w:jc w:val="both"/>
        <w:rPr>
          <w:b w:val="0"/>
          <w:bCs/>
          <w:color w:val="00000A"/>
        </w:rPr>
      </w:pPr>
      <w:r>
        <w:rPr>
          <w:b w:val="0"/>
        </w:rPr>
        <w:lastRenderedPageBreak/>
        <w:t xml:space="preserve">7. </w:t>
      </w:r>
      <w:r>
        <w:rPr>
          <w:b w:val="0"/>
          <w:color w:val="00000A"/>
        </w:rPr>
        <w:t>Stypendium Rektora przyznawane jest na rok</w:t>
      </w:r>
      <w:r w:rsidR="00083623">
        <w:rPr>
          <w:b w:val="0"/>
          <w:color w:val="00000A"/>
        </w:rPr>
        <w:t xml:space="preserve"> akademicki</w:t>
      </w:r>
      <w:r>
        <w:rPr>
          <w:b w:val="0"/>
          <w:color w:val="00000A"/>
        </w:rPr>
        <w:t>.</w:t>
      </w:r>
    </w:p>
    <w:p w:rsidR="007B0484" w:rsidRDefault="00133364">
      <w:pPr>
        <w:spacing w:after="67" w:line="360" w:lineRule="auto"/>
        <w:jc w:val="both"/>
      </w:pPr>
      <w:r>
        <w:t xml:space="preserve">Student ubiegający się o przyznanie stypendium Rektora składa </w:t>
      </w:r>
      <w:r>
        <w:br/>
        <w:t xml:space="preserve">w Dziekanacie wniosek z obliczoną średnią ważoną ocen za poprzedni rok oraz dokumentację potwierdzającą osiągnięcia naukowe, artystyczne i sportowe za dany rok, </w:t>
      </w:r>
      <w:r>
        <w:br/>
        <w:t xml:space="preserve">w terminach: </w:t>
      </w:r>
    </w:p>
    <w:p w:rsidR="007B0484" w:rsidRDefault="00133364">
      <w:pPr>
        <w:spacing w:after="67" w:line="360" w:lineRule="auto"/>
        <w:jc w:val="both"/>
      </w:pPr>
      <w:r>
        <w:t>do 10 października w semestrze zimowym,</w:t>
      </w:r>
    </w:p>
    <w:p w:rsidR="007B0484" w:rsidRDefault="00133364">
      <w:pPr>
        <w:spacing w:line="360" w:lineRule="auto"/>
        <w:jc w:val="both"/>
      </w:pPr>
      <w:r>
        <w:rPr>
          <w:bCs/>
        </w:rPr>
        <w:t xml:space="preserve">do 10 marca – </w:t>
      </w:r>
      <w:r>
        <w:t>semestrze letnim,</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Osiągnięcia naukowe, artystyczne uwzględniane przy przyznawaniu stypendium oraz odpowiadające im liczby punktów  są określone w załączniku nr 12 do Regulaminu.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Osiągnięcia sportowe uwzględniane przy przyznawaniu stypendium oraz odpowiadające im liczby punktów  są określone w załączniku nr 11 do Regulaminu.</w:t>
      </w:r>
    </w:p>
    <w:p w:rsidR="001F288D" w:rsidRDefault="001F288D">
      <w:pPr>
        <w:spacing w:line="360" w:lineRule="auto"/>
        <w:jc w:val="center"/>
        <w:rPr>
          <w:color w:val="000000"/>
        </w:rPr>
      </w:pPr>
    </w:p>
    <w:p w:rsidR="007B0484" w:rsidRDefault="00133364">
      <w:pPr>
        <w:spacing w:line="360" w:lineRule="auto"/>
        <w:jc w:val="center"/>
        <w:rPr>
          <w:color w:val="000000"/>
        </w:rPr>
      </w:pPr>
      <w:r>
        <w:rPr>
          <w:color w:val="000000"/>
        </w:rPr>
        <w:t>§ 7</w:t>
      </w:r>
      <w:r w:rsidR="00A44251">
        <w:rPr>
          <w:color w:val="000000"/>
        </w:rPr>
        <w:t>.</w:t>
      </w:r>
    </w:p>
    <w:p w:rsidR="007B0484" w:rsidRDefault="007B0484">
      <w:pPr>
        <w:spacing w:line="360" w:lineRule="auto"/>
        <w:jc w:val="center"/>
        <w:rPr>
          <w:color w:val="000000"/>
        </w:rPr>
      </w:pPr>
    </w:p>
    <w:p w:rsidR="007B0484" w:rsidRDefault="00133364">
      <w:pPr>
        <w:spacing w:after="65" w:line="360" w:lineRule="auto"/>
        <w:jc w:val="both"/>
      </w:pPr>
      <w:r>
        <w:rPr>
          <w:color w:val="000000"/>
        </w:rPr>
        <w:t xml:space="preserve">1. Stypendium Rektora na pierwszym roku studiów drugiego stopnia, kontynuowanych bezpośrednio po studiach pierwszego stopnia (rozpoczętych w ciągu roku od planowego terminu ukończenia studiów pierwszego stopnia), przyznaje się na podstawie średniej ocen oraz osiągnięć naukowych, artystycznych (zał. nr 12 do Regulaminu) lub wysokich wyników sportowych we współzawodnictwie międzynarodowym lub krajowym (zał. nr 11 do Regulaminu), uzyskanych na dwóch ostatnich semestrach studiów pierwszego stopnia. </w:t>
      </w:r>
      <w:r w:rsidR="00095974">
        <w:rPr>
          <w:color w:val="000000"/>
        </w:rPr>
        <w:br/>
      </w:r>
      <w:r>
        <w:rPr>
          <w:color w:val="000000"/>
        </w:rPr>
        <w:t xml:space="preserve">W przypadku, gdy studia drugiego stopnia rozpoczynają się w semestrze letnim danego roku akademickiego, stypendium przydzielane </w:t>
      </w:r>
      <w:r>
        <w:t>jest na okres semestru letniego i semestru zimowego następnego roku akademickiego.</w:t>
      </w:r>
    </w:p>
    <w:p w:rsidR="007B0484" w:rsidRDefault="00133364">
      <w:pPr>
        <w:spacing w:after="65" w:line="360" w:lineRule="auto"/>
        <w:jc w:val="both"/>
        <w:rPr>
          <w:color w:val="000000"/>
        </w:rPr>
      </w:pPr>
      <w:r>
        <w:rPr>
          <w:color w:val="000000"/>
        </w:rPr>
        <w:t xml:space="preserve">2. Studentowi wznawiającemu studia może być przyznane stypendium Rektora po zaliczeniu roku, na którym wznowił studia. </w:t>
      </w:r>
    </w:p>
    <w:p w:rsidR="007B0484" w:rsidRDefault="00133364">
      <w:pPr>
        <w:spacing w:line="360" w:lineRule="auto"/>
        <w:jc w:val="both"/>
        <w:rPr>
          <w:color w:val="000000"/>
        </w:rPr>
      </w:pPr>
      <w:r>
        <w:rPr>
          <w:color w:val="000000"/>
        </w:rPr>
        <w:t xml:space="preserve">3. Stypendium Rektora nie może być przyznane studentowi powtarzającemu semestr albo rok oraz przebywającemu na urlopie, o którym mowa w </w:t>
      </w:r>
      <w:r>
        <w:t>§</w:t>
      </w:r>
      <w:r w:rsidR="00080FE5">
        <w:t xml:space="preserve"> 44 i</w:t>
      </w:r>
      <w:r>
        <w:t xml:space="preserve"> 45 </w:t>
      </w:r>
      <w:r>
        <w:rPr>
          <w:color w:val="000000"/>
        </w:rPr>
        <w:t>Regulaminu Studiów.</w:t>
      </w:r>
    </w:p>
    <w:p w:rsidR="007B0484" w:rsidRDefault="00133364">
      <w:pPr>
        <w:spacing w:after="65" w:line="360" w:lineRule="auto"/>
        <w:jc w:val="both"/>
        <w:rPr>
          <w:color w:val="000000"/>
        </w:rPr>
      </w:pPr>
      <w:r>
        <w:rPr>
          <w:color w:val="000000"/>
        </w:rPr>
        <w:t xml:space="preserve">4. Jeżeli student uzyska zgodę na urlop, o którym mowa w ust. 3 w trakcie roku akademickiego, w którym przyznano mu stypendium Rektora, wypłatę stypendium wstrzymuje się. Po powrocie studenta z urlopu wypłatę stypendium wznawia się, wyłącznie na wniosek studenta, złożony do Rektora, w wysokości zgodnej z decyzją o przyznaniu stypendium. </w:t>
      </w:r>
    </w:p>
    <w:p w:rsidR="007B0484" w:rsidRDefault="00133364">
      <w:pPr>
        <w:spacing w:after="65" w:line="360" w:lineRule="auto"/>
        <w:jc w:val="both"/>
        <w:rPr>
          <w:color w:val="000000"/>
        </w:rPr>
      </w:pPr>
      <w:r>
        <w:rPr>
          <w:color w:val="000000"/>
        </w:rPr>
        <w:lastRenderedPageBreak/>
        <w:t>5. Do wniosku o wznowienie stypendium Rektora pracownik Dziekanatu dołącza kopię decyzji o przyznaniu stypendium. Wniosek należy złożyć w Dziekanacie.</w:t>
      </w:r>
    </w:p>
    <w:p w:rsidR="007B0484" w:rsidRDefault="00133364">
      <w:pPr>
        <w:spacing w:line="360" w:lineRule="auto"/>
        <w:jc w:val="both"/>
        <w:rPr>
          <w:color w:val="000000"/>
        </w:rPr>
      </w:pPr>
      <w:r>
        <w:rPr>
          <w:color w:val="000000"/>
        </w:rPr>
        <w:t xml:space="preserve">6.  Łączny okres wypłacania stypendium przed i po wznowieniu wypłaty jest równy okresowi, na który stypendium zostało przyznane. </w:t>
      </w:r>
    </w:p>
    <w:p w:rsidR="007B0484" w:rsidRDefault="00133364">
      <w:pPr>
        <w:spacing w:line="360" w:lineRule="auto"/>
        <w:jc w:val="both"/>
      </w:pPr>
      <w:r>
        <w:t>Stypendium Rektora za wyniki w nauce może otrzymać student, który spełnia łącznie warunki:</w:t>
      </w:r>
    </w:p>
    <w:p w:rsidR="007B0484" w:rsidRDefault="00133364">
      <w:pPr>
        <w:numPr>
          <w:ilvl w:val="0"/>
          <w:numId w:val="2"/>
        </w:numPr>
        <w:spacing w:line="360" w:lineRule="auto"/>
        <w:jc w:val="both"/>
      </w:pPr>
      <w:r>
        <w:t>zaliczył pierwszy rok studiów lub studiuje na pierwszym roku studiów drugiego stopnia, rozpoczętych w ciągu roku od ukończenia studiów pierwszego stopnia;</w:t>
      </w:r>
    </w:p>
    <w:p w:rsidR="007B0484" w:rsidRDefault="00133364">
      <w:pPr>
        <w:numPr>
          <w:ilvl w:val="0"/>
          <w:numId w:val="2"/>
        </w:numPr>
        <w:spacing w:line="360" w:lineRule="auto"/>
        <w:jc w:val="both"/>
      </w:pPr>
      <w:r>
        <w:t>nie później niż do końca sesji egzaminacyjnej zaliczył wszystkie przedmioty objęte programem studiów dla poprzedniego roku studiów;</w:t>
      </w:r>
    </w:p>
    <w:p w:rsidR="007B0484" w:rsidRDefault="00133364">
      <w:pPr>
        <w:numPr>
          <w:ilvl w:val="0"/>
          <w:numId w:val="2"/>
        </w:numPr>
        <w:spacing w:line="360" w:lineRule="auto"/>
        <w:jc w:val="both"/>
      </w:pPr>
      <w:r>
        <w:t>uzyskał w poprzednich dwóch semestrach studiów średnią ocen nie niższą niż 4,00, liczoną z dokładnością do 2 miejsc po przecinku. W przypadku studentów rozpoczynających naukę na studiach drugiego stopnia, średnia liczona jest na podstawie ocen uzyskanych w czasie dwóch ostatnich semestrów studiów pierwszego stopnia.</w:t>
      </w:r>
    </w:p>
    <w:p w:rsidR="007B0484" w:rsidRDefault="00133364">
      <w:pPr>
        <w:numPr>
          <w:ilvl w:val="0"/>
          <w:numId w:val="2"/>
        </w:numPr>
        <w:spacing w:line="360" w:lineRule="auto"/>
        <w:jc w:val="both"/>
      </w:pPr>
      <w:r>
        <w:t>Średnią studiów wylicza się wg poniższego wzoru:</w:t>
      </w:r>
    </w:p>
    <w:p w:rsidR="007B0484" w:rsidRDefault="00133364">
      <w:pPr>
        <w:tabs>
          <w:tab w:val="left" w:pos="720"/>
        </w:tabs>
        <w:ind w:left="720"/>
        <w:jc w:val="both"/>
        <w:rPr>
          <w:color w:val="FF0000"/>
        </w:rPr>
      </w:pPr>
      <m:oMathPara>
        <m:oMath>
          <m:r>
            <m:rPr>
              <m:lit/>
              <m:nor/>
            </m:rPr>
            <w:rPr>
              <w:rFonts w:ascii="Cambria Math" w:hAnsi="Cambria Math"/>
            </w:rPr>
            <m:t>SO</m:t>
          </m:r>
          <m:r>
            <w:rPr>
              <w:rFonts w:ascii="Cambria Math" w:hAnsi="Cambria Math"/>
            </w:rPr>
            <m:t>=</m:t>
          </m:r>
          <m:f>
            <m:fPr>
              <m:ctrlPr>
                <w:rPr>
                  <w:rFonts w:ascii="Cambria Math" w:hAnsi="Cambria Math"/>
                </w:rPr>
              </m:ctrlPr>
            </m:fPr>
            <m:num>
              <m:nary>
                <m:naryPr>
                  <m:chr m:val="∑"/>
                  <m:subHide m:val="1"/>
                  <m:supHide m:val="1"/>
                  <m:ctrlPr>
                    <w:rPr>
                      <w:rFonts w:ascii="Cambria Math" w:hAnsi="Cambria Math"/>
                    </w:rPr>
                  </m:ctrlPr>
                </m:naryPr>
                <m:sub/>
                <m:sup/>
                <m:e>
                  <m:r>
                    <m:rPr>
                      <m:lit/>
                      <m:nor/>
                    </m:rPr>
                    <w:rPr>
                      <w:rFonts w:ascii="Cambria Math" w:hAnsi="Cambria Math"/>
                    </w:rPr>
                    <m:t>CP</m:t>
                  </m:r>
                  <m:r>
                    <w:rPr>
                      <w:rFonts w:ascii="Cambria Math" w:hAnsi="Cambria Math"/>
                    </w:rPr>
                    <m:t>⋅G</m:t>
                  </m:r>
                </m:e>
              </m:nary>
            </m:num>
            <m:den>
              <m:nary>
                <m:naryPr>
                  <m:chr m:val="∑"/>
                  <m:subHide m:val="1"/>
                  <m:supHide m:val="1"/>
                  <m:ctrlPr>
                    <w:rPr>
                      <w:rFonts w:ascii="Cambria Math" w:hAnsi="Cambria Math"/>
                    </w:rPr>
                  </m:ctrlPr>
                </m:naryPr>
                <m:sub/>
                <m:sup/>
                <m:e>
                  <m:r>
                    <m:rPr>
                      <m:lit/>
                      <m:nor/>
                    </m:rPr>
                    <w:rPr>
                      <w:rFonts w:ascii="Cambria Math" w:hAnsi="Cambria Math"/>
                    </w:rPr>
                    <m:t>CP</m:t>
                  </m:r>
                </m:e>
              </m:nary>
            </m:den>
          </m:f>
        </m:oMath>
      </m:oMathPara>
    </w:p>
    <w:p w:rsidR="007B0484" w:rsidRDefault="00133364">
      <w:pPr>
        <w:tabs>
          <w:tab w:val="left" w:pos="720"/>
        </w:tabs>
        <w:ind w:left="720"/>
        <w:jc w:val="both"/>
      </w:pPr>
      <w:r>
        <w:t>SO – średnia ocen (ważona)</w:t>
      </w:r>
    </w:p>
    <w:p w:rsidR="007B0484" w:rsidRDefault="00133364">
      <w:pPr>
        <w:tabs>
          <w:tab w:val="left" w:pos="720"/>
        </w:tabs>
        <w:ind w:left="720"/>
        <w:jc w:val="both"/>
      </w:pPr>
      <w:r>
        <w:t>CP – punkty ECTS;</w:t>
      </w:r>
    </w:p>
    <w:p w:rsidR="007B0484" w:rsidRDefault="00133364">
      <w:pPr>
        <w:tabs>
          <w:tab w:val="left" w:pos="720"/>
        </w:tabs>
        <w:ind w:left="720"/>
        <w:jc w:val="both"/>
      </w:pPr>
      <w:r>
        <w:t>G – oceny z zaliczeń i egzaminów.</w:t>
      </w:r>
    </w:p>
    <w:p w:rsidR="007B0484" w:rsidRDefault="007B0484">
      <w:pPr>
        <w:spacing w:line="360" w:lineRule="auto"/>
        <w:jc w:val="both"/>
      </w:pPr>
    </w:p>
    <w:p w:rsidR="007B0484" w:rsidRDefault="00133364">
      <w:pPr>
        <w:spacing w:line="360" w:lineRule="auto"/>
        <w:jc w:val="both"/>
      </w:pPr>
      <w:r>
        <w:t>8. Stypendium Rektora za wyniki w nauce jest przyznawane na wniosek studenta składany w Dziekanacie. Wzory wniosków sta</w:t>
      </w:r>
      <w:r w:rsidR="00080FE5">
        <w:t>nowią załączniki nr 3a i 3b do R</w:t>
      </w:r>
      <w:r>
        <w:t>egulaminu.</w:t>
      </w:r>
    </w:p>
    <w:p w:rsidR="007B0484" w:rsidRDefault="00133364">
      <w:pPr>
        <w:spacing w:line="360" w:lineRule="auto"/>
        <w:jc w:val="both"/>
      </w:pPr>
      <w:r>
        <w:t>Stypendium Rektora za wyniki w nauce przyznaje się według następujących procedur:</w:t>
      </w:r>
    </w:p>
    <w:p w:rsidR="007B0484" w:rsidRDefault="00133364">
      <w:pPr>
        <w:numPr>
          <w:ilvl w:val="0"/>
          <w:numId w:val="3"/>
        </w:numPr>
        <w:spacing w:line="360" w:lineRule="auto"/>
        <w:jc w:val="both"/>
      </w:pPr>
      <w:r>
        <w:t>w terminie 1 tygodnia od rozpoczęcia roku akademickiego Rektor ogłasza kryteria tworzenia list rankingowych, ustalone w porozumieniu z uczelnianym organem samorządu studentów;</w:t>
      </w:r>
    </w:p>
    <w:p w:rsidR="007B0484" w:rsidRDefault="00133364">
      <w:pPr>
        <w:numPr>
          <w:ilvl w:val="0"/>
          <w:numId w:val="3"/>
        </w:numPr>
        <w:spacing w:line="360" w:lineRule="auto"/>
        <w:jc w:val="both"/>
      </w:pPr>
      <w:r>
        <w:t>stypendia Rektora za wyniki w nauce przyznawane są oddzielnie na każdym kierunku;</w:t>
      </w:r>
    </w:p>
    <w:p w:rsidR="007B0484" w:rsidRDefault="00133364">
      <w:pPr>
        <w:numPr>
          <w:ilvl w:val="0"/>
          <w:numId w:val="3"/>
        </w:numPr>
        <w:spacing w:line="360" w:lineRule="auto"/>
        <w:jc w:val="both"/>
      </w:pPr>
      <w:r>
        <w:t>w terminie 2 tygodni od rozpoczęcia roku akademickiego Rektor tworzy listy rankingowe;</w:t>
      </w:r>
    </w:p>
    <w:p w:rsidR="007B0484" w:rsidRDefault="00133364">
      <w:pPr>
        <w:numPr>
          <w:ilvl w:val="0"/>
          <w:numId w:val="3"/>
        </w:numPr>
        <w:spacing w:line="360" w:lineRule="auto"/>
        <w:jc w:val="both"/>
      </w:pPr>
      <w:r>
        <w:t>listy rankingowe zawierają: numery albumów uszeregowane według uzyskanej średniej ocen;</w:t>
      </w:r>
    </w:p>
    <w:p w:rsidR="007B0484" w:rsidRDefault="00133364">
      <w:pPr>
        <w:numPr>
          <w:ilvl w:val="0"/>
          <w:numId w:val="3"/>
        </w:numPr>
        <w:spacing w:line="360" w:lineRule="auto"/>
        <w:jc w:val="both"/>
      </w:pPr>
      <w:r>
        <w:t xml:space="preserve">w ciągu 1 tygodnia od daty ogłoszenia list rankingowych, na wniosek studenta dokonuje się korekty średniej ocen wynikającej z udokumentowanych, ostatecznych </w:t>
      </w:r>
      <w:r>
        <w:lastRenderedPageBreak/>
        <w:t>wyników w nauce studenta. Korekty dotyczą wyłącznie błędnie wprowadzonych przez Dziekanat ocen</w:t>
      </w:r>
      <w:r w:rsidR="00287686">
        <w:t xml:space="preserve"> z przedmiotów zaliczonych przed</w:t>
      </w:r>
      <w:r>
        <w:t xml:space="preserve"> rozpoczęciem okresu rejestracji. Dokonane korekty zostają uwzględnione w ostatecznych listach rankingowych;</w:t>
      </w:r>
    </w:p>
    <w:p w:rsidR="007B0484" w:rsidRDefault="00133364">
      <w:pPr>
        <w:numPr>
          <w:ilvl w:val="0"/>
          <w:numId w:val="3"/>
        </w:numPr>
        <w:spacing w:line="360" w:lineRule="auto"/>
        <w:jc w:val="both"/>
      </w:pPr>
      <w:r>
        <w:t xml:space="preserve">stypendia za wyniki w nauce mogą być przyznane dla nie więcej niż 10% studentów </w:t>
      </w:r>
      <w:r>
        <w:br/>
        <w:t>z każdej listy rankingowej;</w:t>
      </w:r>
    </w:p>
    <w:p w:rsidR="007B0484" w:rsidRDefault="00133364">
      <w:pPr>
        <w:numPr>
          <w:ilvl w:val="0"/>
          <w:numId w:val="3"/>
        </w:numPr>
        <w:spacing w:line="360" w:lineRule="auto"/>
        <w:jc w:val="both"/>
      </w:pPr>
      <w:r>
        <w:t>stypendia Rektora za wyniki w nauce przyznaje się w trzech kategoriach, w zależności od wysokości średniej ocen za rok:</w:t>
      </w:r>
    </w:p>
    <w:p w:rsidR="007B0484" w:rsidRDefault="00133364">
      <w:pPr>
        <w:spacing w:line="360" w:lineRule="auto"/>
        <w:ind w:left="360" w:firstLine="348"/>
        <w:jc w:val="both"/>
      </w:pPr>
      <w:r>
        <w:t xml:space="preserve"> a) I kategorii otrzymuje pierwsze 20%</w:t>
      </w:r>
    </w:p>
    <w:p w:rsidR="007B0484" w:rsidRDefault="00133364">
      <w:pPr>
        <w:spacing w:line="360" w:lineRule="auto"/>
        <w:ind w:firstLine="360"/>
        <w:jc w:val="both"/>
      </w:pPr>
      <w:r>
        <w:t xml:space="preserve">      b) II kategorii – kolejne 30%</w:t>
      </w:r>
    </w:p>
    <w:p w:rsidR="007B0484" w:rsidRDefault="00133364">
      <w:pPr>
        <w:spacing w:line="360" w:lineRule="auto"/>
        <w:ind w:firstLine="360"/>
        <w:jc w:val="both"/>
      </w:pPr>
      <w:r>
        <w:t xml:space="preserve">      c) III kategorii – pozostałe 50% studentów z każdej ostatecznej listy rankingowej;</w:t>
      </w:r>
    </w:p>
    <w:p w:rsidR="007B0484" w:rsidRDefault="00133364">
      <w:pPr>
        <w:spacing w:line="360" w:lineRule="auto"/>
        <w:ind w:left="720" w:hanging="360"/>
        <w:jc w:val="both"/>
      </w:pPr>
      <w:r>
        <w:t>i) w przypadku, gdy na granicy odcięcia z ostatecznej listy rankingowej znajduje się więcej niż 1 osoba z tą samą średnią, Rektor podejmuje decyzję na korzyść studenta niezależnie od limitów określonych kategorii;</w:t>
      </w:r>
    </w:p>
    <w:p w:rsidR="007B0484" w:rsidRDefault="00133364">
      <w:pPr>
        <w:spacing w:line="360" w:lineRule="auto"/>
        <w:jc w:val="both"/>
      </w:pPr>
      <w:r>
        <w:t>9. Wysokości stypendium Rektora za wyniki w nauce w danym roku akademickim w ramach trzech kategorii ustala i ogłasza Rektor w porozumieniu z Samorządem Studentów w terminie 4 tygodni od rozpoczęcia roku akademickiego.</w:t>
      </w:r>
    </w:p>
    <w:p w:rsidR="007B0484" w:rsidRDefault="00133364">
      <w:pPr>
        <w:spacing w:line="360" w:lineRule="auto"/>
        <w:jc w:val="both"/>
      </w:pPr>
      <w:r>
        <w:t xml:space="preserve">10. Student, który uzupełnił braki wynikające z różnic programowych spowodowane przeniesieniem z innego kierunku Uczelni, może otrzymać stypendium za wyniki w nauce. </w:t>
      </w:r>
      <w:r w:rsidR="00095974">
        <w:br/>
      </w:r>
      <w:r>
        <w:t xml:space="preserve">O uznaniu spełnienia warunku, decyduje Rektor. </w:t>
      </w:r>
    </w:p>
    <w:p w:rsidR="007B0484" w:rsidRDefault="005D50D1">
      <w:pPr>
        <w:spacing w:line="360" w:lineRule="auto"/>
        <w:jc w:val="both"/>
      </w:pPr>
      <w:r>
        <w:t>11. Stypendium Rektora za wyniku w nauce przyznaje Odwoławcza Komisja Stypendialna.</w:t>
      </w:r>
    </w:p>
    <w:p w:rsidR="007B0484" w:rsidRDefault="007B0484">
      <w:pPr>
        <w:spacing w:line="360" w:lineRule="auto"/>
        <w:jc w:val="both"/>
      </w:pPr>
    </w:p>
    <w:p w:rsidR="007B0484" w:rsidRDefault="00133364">
      <w:pPr>
        <w:pStyle w:val="Bezodstpw1"/>
        <w:spacing w:line="360" w:lineRule="auto"/>
        <w:jc w:val="center"/>
        <w:rPr>
          <w:rFonts w:ascii="Times New Roman" w:hAnsi="Times New Roman"/>
          <w:b/>
          <w:bCs/>
          <w:szCs w:val="24"/>
        </w:rPr>
      </w:pPr>
      <w:r>
        <w:rPr>
          <w:rFonts w:ascii="Times New Roman" w:hAnsi="Times New Roman"/>
          <w:b/>
          <w:bCs/>
          <w:szCs w:val="24"/>
        </w:rPr>
        <w:t>Stypendium Rektora za wysokie wyniki sportowe we współzawodnictwie międzynarodowym lub krajowym</w:t>
      </w:r>
    </w:p>
    <w:p w:rsidR="00095974" w:rsidRDefault="00095974">
      <w:pPr>
        <w:pStyle w:val="Bezodstpw1"/>
        <w:spacing w:line="360" w:lineRule="auto"/>
        <w:jc w:val="center"/>
        <w:rPr>
          <w:rFonts w:ascii="Times New Roman" w:hAnsi="Times New Roman"/>
          <w:b/>
          <w:bCs/>
          <w:szCs w:val="24"/>
        </w:rPr>
      </w:pPr>
    </w:p>
    <w:p w:rsidR="007B0484" w:rsidRDefault="00133364">
      <w:pPr>
        <w:spacing w:line="360" w:lineRule="auto"/>
        <w:jc w:val="center"/>
      </w:pPr>
      <w:r>
        <w:t>§ 8</w:t>
      </w:r>
      <w:r w:rsidR="00A44251">
        <w:t>.</w:t>
      </w:r>
    </w:p>
    <w:p w:rsidR="007B0484" w:rsidRDefault="007B0484">
      <w:pPr>
        <w:spacing w:line="360" w:lineRule="auto"/>
        <w:jc w:val="center"/>
        <w:rPr>
          <w:color w:val="000000"/>
        </w:rPr>
      </w:pP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1. Stypendium Rektora za wysokie wyniki sportowe może otrzymać student, który zaliczył pierwszy rok studiów pierwszego stopnia lub student pierwszego roku studiów drugiego stopnia, rozpoczętych w ciągu roku od ukończenia studiów pierwszego stopnia na podstawie wyników uzyskanych w ciągu ostatniego roku studiów pierwszego stopnia.</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2. Stypendium Rektora za wysokie wyniki sportowe jest przyznawane na rok akademicki.</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 xml:space="preserve">3. Do wniosku o stypendium według wzoru stanowiącego załącznik nr 3a i 3b do Regulaminu Stypendialnego, student dołącza zaświadczenie z klubu, w barwach którego startował lub </w:t>
      </w:r>
      <w:r>
        <w:rPr>
          <w:rFonts w:ascii="Times New Roman" w:hAnsi="Times New Roman"/>
          <w:bCs/>
          <w:szCs w:val="24"/>
        </w:rPr>
        <w:lastRenderedPageBreak/>
        <w:t>zaświadczenie organizatorów o udziale w zawodach, zawierające: nazwę dyscypliny, nazwę, datę i miejsce zawodów oraz zajęte w nich miejsce.</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4. Osiągnięcia sportowe uwzględniane przy przyznawaniu stypendium oraz odpowiadające im liczby punktów sportowych są określone w załączniku nr 11</w:t>
      </w:r>
      <w:r w:rsidR="001F288D">
        <w:rPr>
          <w:rFonts w:ascii="Times New Roman" w:hAnsi="Times New Roman"/>
          <w:bCs/>
          <w:szCs w:val="24"/>
        </w:rPr>
        <w:t xml:space="preserve"> </w:t>
      </w:r>
      <w:r>
        <w:rPr>
          <w:rFonts w:ascii="Times New Roman" w:hAnsi="Times New Roman"/>
          <w:bCs/>
          <w:szCs w:val="24"/>
        </w:rPr>
        <w:t>do Regulaminu.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5. W przypadku, gdy student uzyskał więcej niż jedno osiągnięcie sportowe, stypendium jest przyznawane za jedno osiągnięcie o największej liczbie punktów.</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6. Wysokość stypendium jest określona jako iloczyn wartości punktu sportowego określonego przez Rektora w porozumieniu z Samorządem Studentów i liczby przyznanych punktów sportowych.</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7. Wartość punktu sportowego ustala i ogłasza Rektor w porozumieniu z Samorządem Studentów w terminie 4 tygodni od rozpoczęcia roku akademickiego.</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 xml:space="preserve">Osiągnięcia sportowe uwzględniane przy przyznawaniu stypendium oraz odpowiadające im liczby punktów sportowych są określone w załączniku </w:t>
      </w:r>
      <w:r w:rsidR="00090BF8">
        <w:rPr>
          <w:rFonts w:ascii="Times New Roman" w:hAnsi="Times New Roman"/>
          <w:bCs/>
          <w:szCs w:val="24"/>
        </w:rPr>
        <w:t xml:space="preserve">nr </w:t>
      </w:r>
      <w:r>
        <w:rPr>
          <w:rFonts w:ascii="Times New Roman" w:hAnsi="Times New Roman"/>
          <w:bCs/>
          <w:szCs w:val="24"/>
        </w:rPr>
        <w:t>11 do Regulaminu.</w:t>
      </w:r>
    </w:p>
    <w:p w:rsidR="005D50D1" w:rsidRDefault="005D50D1">
      <w:pPr>
        <w:pStyle w:val="Bezodstpw1"/>
        <w:spacing w:line="360" w:lineRule="auto"/>
        <w:jc w:val="both"/>
        <w:rPr>
          <w:rFonts w:ascii="Times New Roman" w:hAnsi="Times New Roman"/>
          <w:bCs/>
          <w:szCs w:val="24"/>
        </w:rPr>
      </w:pPr>
      <w:r>
        <w:rPr>
          <w:rFonts w:ascii="Times New Roman" w:hAnsi="Times New Roman"/>
          <w:bCs/>
          <w:szCs w:val="24"/>
        </w:rPr>
        <w:t>8. Stypendia Rektora za wysokie osiągnięcia sportowe przyznaje Odwoławcza Komisja Stypendialna.</w:t>
      </w:r>
    </w:p>
    <w:p w:rsidR="007B0484" w:rsidRDefault="007B0484">
      <w:pPr>
        <w:spacing w:line="360" w:lineRule="auto"/>
        <w:jc w:val="center"/>
      </w:pPr>
    </w:p>
    <w:p w:rsidR="007B0484" w:rsidRDefault="00133364">
      <w:pPr>
        <w:spacing w:line="360" w:lineRule="auto"/>
        <w:jc w:val="center"/>
        <w:rPr>
          <w:b/>
          <w:bCs/>
        </w:rPr>
      </w:pPr>
      <w:r>
        <w:rPr>
          <w:b/>
          <w:bCs/>
        </w:rPr>
        <w:t>Stypendium Rektora za osiągnięcia artystyczne</w:t>
      </w:r>
      <w:ins w:id="2" w:author="DB" w:date="2016-09-14T21:21:00Z">
        <w:r>
          <w:rPr>
            <w:b/>
            <w:bCs/>
          </w:rPr>
          <w:t xml:space="preserve"> </w:t>
        </w:r>
      </w:ins>
    </w:p>
    <w:p w:rsidR="00095974" w:rsidRDefault="00095974">
      <w:pPr>
        <w:spacing w:line="360" w:lineRule="auto"/>
        <w:jc w:val="center"/>
        <w:rPr>
          <w:b/>
          <w:bCs/>
        </w:rPr>
      </w:pPr>
    </w:p>
    <w:p w:rsidR="007B0484" w:rsidRDefault="00133364">
      <w:pPr>
        <w:spacing w:line="360" w:lineRule="auto"/>
        <w:jc w:val="center"/>
      </w:pPr>
      <w:r>
        <w:t>§ 9</w:t>
      </w:r>
      <w:r w:rsidR="00A44251">
        <w:t>.</w:t>
      </w:r>
    </w:p>
    <w:p w:rsidR="007B0484" w:rsidRDefault="007B0484">
      <w:pPr>
        <w:spacing w:line="360" w:lineRule="auto"/>
        <w:jc w:val="center"/>
      </w:pP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1. Stypendium Rektora za osiągnięcia artystyczne, na wniosek złożony w terminie 2 tygodni od rozpoczęcia roku akademickiego, może otrzymać student, który w poprzednim roku studiów posiadał osiągnięcia artystyczne we współzawodnictwie międzynarodowym lub krajowym.</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2. Stypendia są przyznawane w następujących dziedzinach:</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literatura;</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muzyka i taniec;</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sztuki plastyczne;</w:t>
      </w:r>
    </w:p>
    <w:p w:rsidR="007B0484" w:rsidRDefault="00133364">
      <w:pPr>
        <w:pStyle w:val="Bezodstpw1"/>
        <w:numPr>
          <w:ilvl w:val="0"/>
          <w:numId w:val="4"/>
        </w:numPr>
        <w:spacing w:line="360" w:lineRule="auto"/>
        <w:jc w:val="both"/>
        <w:rPr>
          <w:rFonts w:ascii="Times New Roman" w:hAnsi="Times New Roman"/>
          <w:bCs/>
          <w:szCs w:val="24"/>
        </w:rPr>
      </w:pPr>
      <w:r>
        <w:rPr>
          <w:rFonts w:ascii="Times New Roman" w:hAnsi="Times New Roman"/>
          <w:bCs/>
          <w:szCs w:val="24"/>
        </w:rPr>
        <w:t>teatr i film</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3. Stypendium Rektora za osiągnięcia artystyczne może otrzymać student, który zaliczył pierwszy rok studiów pierwszego stopnia lub student pierwszego roku studiów drugiego stopnia, rozpoczętych w ciągu roku od ukończenia studiów pierwszego stopnia, na podstawie wyników uzyskanych w ciągu ostatniego roku studiów pierwszego stopnia.</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lastRenderedPageBreak/>
        <w:t>4. Stypendia Rektora za osiągnięcia artystyczne przyznawane są na wniosek studenta zaopiniowany przez kierownika jednostki artystycznej zarejestrowanej w Uczelni, o ile taka istnieje. Do wniosku o stypendium student załącza zaświadczenie od organizatorów o udziale w wydarzeniu.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 xml:space="preserve">5. Wniosek o przyznanie stypendium Rektora za osiągnięcia artystyczne stanowi załącznik </w:t>
      </w:r>
      <w:r>
        <w:rPr>
          <w:rFonts w:ascii="Times New Roman" w:hAnsi="Times New Roman"/>
          <w:bCs/>
          <w:szCs w:val="24"/>
        </w:rPr>
        <w:br/>
        <w:t>nr 3a i 3b do Regulaminu, natomiast odpowiadające liczby punktów artystycznych określone są w załączniku nr 12 do Regulaminu.</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6. W przypadku, gdy student uzyskał więcej niż jedno osiągnięcie artystyczne, stypendium jest przyznawane za jedno osiągnięcie o największej liczbie punktów.</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Wysokość stypendium jest określana jako iloczyn wartości punktu artystycznego i liczby przyznanych punktów artystycznych.</w:t>
      </w:r>
    </w:p>
    <w:p w:rsidR="007B0484" w:rsidRDefault="00133364">
      <w:pPr>
        <w:pStyle w:val="Bezodstpw1"/>
        <w:spacing w:line="360" w:lineRule="auto"/>
        <w:jc w:val="both"/>
        <w:rPr>
          <w:rFonts w:ascii="Times New Roman" w:hAnsi="Times New Roman"/>
          <w:bCs/>
          <w:szCs w:val="24"/>
        </w:rPr>
      </w:pPr>
      <w:r>
        <w:rPr>
          <w:rFonts w:ascii="Times New Roman" w:hAnsi="Times New Roman"/>
          <w:bCs/>
          <w:szCs w:val="24"/>
        </w:rPr>
        <w:t>7. Wartość punktu artystycznego ustala i ogłasza Rektor w porozumieniu z Samorządem Studentów w terminie 4 tygodni od rozpoczęcia roku akademickiego.</w:t>
      </w:r>
    </w:p>
    <w:p w:rsidR="005D50D1" w:rsidRDefault="005D50D1">
      <w:pPr>
        <w:pStyle w:val="Bezodstpw1"/>
        <w:spacing w:line="360" w:lineRule="auto"/>
        <w:jc w:val="both"/>
        <w:rPr>
          <w:rFonts w:ascii="Times New Roman" w:hAnsi="Times New Roman"/>
          <w:bCs/>
          <w:szCs w:val="24"/>
        </w:rPr>
      </w:pPr>
      <w:r>
        <w:rPr>
          <w:rFonts w:ascii="Times New Roman" w:hAnsi="Times New Roman"/>
          <w:bCs/>
          <w:szCs w:val="24"/>
        </w:rPr>
        <w:t>8. Stypendium Rektora za osiągnięcia artystyczne przyznaje Odwoławcza Komisja Stypendialna.</w:t>
      </w:r>
    </w:p>
    <w:p w:rsidR="007B0484" w:rsidRDefault="007B0484">
      <w:pPr>
        <w:spacing w:line="360" w:lineRule="auto"/>
        <w:jc w:val="both"/>
        <w:rPr>
          <w:b/>
          <w:bCs/>
        </w:rPr>
      </w:pPr>
    </w:p>
    <w:p w:rsidR="007B0484" w:rsidRDefault="00133364">
      <w:pPr>
        <w:spacing w:line="360" w:lineRule="auto"/>
        <w:jc w:val="center"/>
        <w:rPr>
          <w:b/>
          <w:bCs/>
        </w:rPr>
      </w:pPr>
      <w:r>
        <w:rPr>
          <w:b/>
          <w:bCs/>
        </w:rPr>
        <w:t>Ł</w:t>
      </w:r>
      <w:r>
        <w:rPr>
          <w:rFonts w:eastAsia="Arial,Bold"/>
          <w:b/>
          <w:bCs/>
        </w:rPr>
        <w:t>ą</w:t>
      </w:r>
      <w:r>
        <w:rPr>
          <w:b/>
          <w:bCs/>
        </w:rPr>
        <w:t>czenie stypendiów, studia równoległe</w:t>
      </w:r>
    </w:p>
    <w:p w:rsidR="00095974" w:rsidRPr="005F38DD" w:rsidRDefault="00095974">
      <w:pPr>
        <w:spacing w:line="360" w:lineRule="auto"/>
        <w:jc w:val="center"/>
        <w:rPr>
          <w:b/>
          <w:bCs/>
          <w:sz w:val="20"/>
          <w:szCs w:val="20"/>
        </w:rPr>
      </w:pPr>
    </w:p>
    <w:p w:rsidR="007B0484" w:rsidRDefault="00133364">
      <w:pPr>
        <w:spacing w:line="360" w:lineRule="auto"/>
        <w:jc w:val="center"/>
      </w:pPr>
      <w:r>
        <w:t>§ 10</w:t>
      </w:r>
      <w:r w:rsidR="00A44251">
        <w:t>.</w:t>
      </w:r>
    </w:p>
    <w:p w:rsidR="007B0484" w:rsidRPr="005F38DD" w:rsidRDefault="007B0484">
      <w:pPr>
        <w:spacing w:line="360" w:lineRule="auto"/>
        <w:jc w:val="center"/>
        <w:rPr>
          <w:color w:val="000000" w:themeColor="text1"/>
          <w:sz w:val="20"/>
          <w:szCs w:val="20"/>
        </w:rPr>
      </w:pPr>
    </w:p>
    <w:p w:rsidR="007B0484" w:rsidRPr="001F288D" w:rsidRDefault="00133364">
      <w:pPr>
        <w:spacing w:line="360" w:lineRule="auto"/>
        <w:jc w:val="both"/>
        <w:rPr>
          <w:color w:val="000000" w:themeColor="text1"/>
        </w:rPr>
      </w:pPr>
      <w:r w:rsidRPr="001F288D">
        <w:rPr>
          <w:color w:val="000000" w:themeColor="text1"/>
        </w:rPr>
        <w:t xml:space="preserve">1.  Łączna miesięczna wysokość </w:t>
      </w:r>
      <w:r w:rsidR="00321A9D" w:rsidRPr="001F288D">
        <w:rPr>
          <w:color w:val="000000" w:themeColor="text1"/>
        </w:rPr>
        <w:t xml:space="preserve"> </w:t>
      </w:r>
      <w:r w:rsidR="005D50D1">
        <w:rPr>
          <w:color w:val="000000" w:themeColor="text1"/>
        </w:rPr>
        <w:t>świadczeń dla studentów</w:t>
      </w:r>
      <w:r w:rsidRPr="001F288D">
        <w:rPr>
          <w:color w:val="000000" w:themeColor="text1"/>
        </w:rPr>
        <w:t xml:space="preserve"> nie może być większa niż 38% najniższego wynagrodzenia profesora </w:t>
      </w:r>
      <w:r w:rsidRPr="001F288D">
        <w:rPr>
          <w:iCs/>
          <w:color w:val="000000" w:themeColor="text1"/>
        </w:rPr>
        <w:t xml:space="preserve">ustalonego na podstawie </w:t>
      </w:r>
      <w:r w:rsidR="00321A9D" w:rsidRPr="001F288D">
        <w:rPr>
          <w:iCs/>
          <w:color w:val="000000" w:themeColor="text1"/>
        </w:rPr>
        <w:t>art. 137 ust.2 Prawa o szkolnictwie wyż</w:t>
      </w:r>
      <w:r w:rsidRPr="001F288D">
        <w:rPr>
          <w:iCs/>
          <w:color w:val="000000" w:themeColor="text1"/>
        </w:rPr>
        <w:t>szym i nauce.</w:t>
      </w:r>
      <w:r w:rsidRPr="001F288D">
        <w:rPr>
          <w:color w:val="000000" w:themeColor="text1"/>
        </w:rPr>
        <w:t xml:space="preserve"> </w:t>
      </w:r>
    </w:p>
    <w:p w:rsidR="007B0484" w:rsidRDefault="00133364">
      <w:pPr>
        <w:spacing w:line="360" w:lineRule="auto"/>
        <w:jc w:val="both"/>
      </w:pPr>
      <w:r>
        <w:t xml:space="preserve">2.  Student, posiadający tytuł zawodowy magistra, który kontynuuje drugi kierunek studiów po ukończeniu jednego kierunku nie może otrzymywać stypendiów na kolejnym kierunku, niezależnie od okresu jaki upłynął od ostatnich studiów oraz czy student korzystał wcześniej ze świadczeń. </w:t>
      </w:r>
    </w:p>
    <w:p w:rsidR="005F38DD" w:rsidRDefault="00133364" w:rsidP="005F38DD">
      <w:pPr>
        <w:spacing w:line="360" w:lineRule="auto"/>
        <w:jc w:val="both"/>
      </w:pPr>
      <w:r>
        <w:t xml:space="preserve">3. W przypadku zmiany sytuacji materialnej student jest zobowiązany do niezwłocznego powiadomienia pracownika Dziekanatu oraz ponownego złożenia właściwych dokumentów. </w:t>
      </w:r>
    </w:p>
    <w:p w:rsidR="007B0484" w:rsidRDefault="00133364">
      <w:pPr>
        <w:pStyle w:val="FR2"/>
        <w:spacing w:line="360" w:lineRule="auto"/>
        <w:ind w:left="0"/>
        <w:jc w:val="center"/>
        <w:rPr>
          <w:rFonts w:ascii="Times New Roman" w:hAnsi="Times New Roman"/>
          <w:sz w:val="24"/>
          <w:szCs w:val="24"/>
        </w:rPr>
      </w:pPr>
      <w:r>
        <w:rPr>
          <w:rFonts w:ascii="Times New Roman" w:hAnsi="Times New Roman"/>
          <w:sz w:val="24"/>
          <w:szCs w:val="24"/>
        </w:rPr>
        <w:t>§11</w:t>
      </w:r>
      <w:r w:rsidR="00090BF8">
        <w:rPr>
          <w:rFonts w:ascii="Times New Roman" w:hAnsi="Times New Roman"/>
          <w:sz w:val="24"/>
          <w:szCs w:val="24"/>
        </w:rPr>
        <w:t>.</w:t>
      </w:r>
    </w:p>
    <w:p w:rsidR="007B0484" w:rsidRDefault="007B0484">
      <w:pPr>
        <w:pStyle w:val="FR2"/>
        <w:spacing w:line="360" w:lineRule="auto"/>
        <w:ind w:left="0"/>
        <w:jc w:val="center"/>
        <w:rPr>
          <w:rFonts w:ascii="Times New Roman" w:hAnsi="Times New Roman"/>
          <w:sz w:val="24"/>
          <w:szCs w:val="24"/>
        </w:rPr>
      </w:pPr>
    </w:p>
    <w:p w:rsidR="007B0484" w:rsidRPr="005F38DD" w:rsidRDefault="00133364">
      <w:pPr>
        <w:spacing w:line="360" w:lineRule="auto"/>
        <w:jc w:val="both"/>
      </w:pPr>
      <w:r>
        <w:t>Wypłata świadczeń dla studentów odbywa się na konto osobiste studenta co miesiąc, według ustalonego przez Rektora i Samorząd Studencki harmonogramu.</w:t>
      </w:r>
    </w:p>
    <w:p w:rsidR="007B0484" w:rsidRDefault="00133364">
      <w:pPr>
        <w:spacing w:line="360" w:lineRule="auto"/>
        <w:jc w:val="center"/>
        <w:rPr>
          <w:b/>
        </w:rPr>
      </w:pPr>
      <w:r>
        <w:rPr>
          <w:b/>
        </w:rPr>
        <w:lastRenderedPageBreak/>
        <w:t>Stypendia dla cudzoziemców</w:t>
      </w:r>
    </w:p>
    <w:p w:rsidR="00095974" w:rsidRPr="005F38DD" w:rsidRDefault="00095974">
      <w:pPr>
        <w:spacing w:line="360" w:lineRule="auto"/>
        <w:jc w:val="center"/>
        <w:rPr>
          <w:b/>
          <w:sz w:val="20"/>
          <w:szCs w:val="20"/>
        </w:rPr>
      </w:pPr>
    </w:p>
    <w:p w:rsidR="007B0484" w:rsidRDefault="00133364">
      <w:pPr>
        <w:spacing w:line="360" w:lineRule="auto"/>
        <w:jc w:val="center"/>
      </w:pPr>
      <w:r>
        <w:t>§12</w:t>
      </w:r>
      <w:r w:rsidR="00A44251">
        <w:t>.</w:t>
      </w:r>
    </w:p>
    <w:p w:rsidR="007B0484" w:rsidRPr="005F38DD" w:rsidRDefault="007B0484">
      <w:pPr>
        <w:spacing w:line="360" w:lineRule="auto"/>
        <w:jc w:val="center"/>
        <w:rPr>
          <w:sz w:val="20"/>
          <w:szCs w:val="20"/>
        </w:rPr>
      </w:pPr>
    </w:p>
    <w:p w:rsidR="007B0484" w:rsidRDefault="00133364">
      <w:pPr>
        <w:numPr>
          <w:ilvl w:val="0"/>
          <w:numId w:val="5"/>
        </w:numPr>
        <w:spacing w:line="360" w:lineRule="auto"/>
        <w:jc w:val="both"/>
      </w:pPr>
      <w:r>
        <w:t xml:space="preserve">Na zasadach obowiązujących obywateli polskich, o świadczenia, o których mowa </w:t>
      </w:r>
      <w:r w:rsidR="00095974">
        <w:br/>
      </w:r>
      <w:r>
        <w:t>w § 1 ust. 1, mogą ubiegać się studenci cudzoziemcy, którzy:</w:t>
      </w:r>
    </w:p>
    <w:p w:rsidR="007B0484" w:rsidRDefault="00133364">
      <w:pPr>
        <w:numPr>
          <w:ilvl w:val="0"/>
          <w:numId w:val="6"/>
        </w:numPr>
        <w:spacing w:line="360" w:lineRule="auto"/>
        <w:jc w:val="both"/>
      </w:pPr>
      <w:r>
        <w:t>posiadają zezwolenie na osiedlenie się w Rzeczypospolitej Polskiej;</w:t>
      </w:r>
    </w:p>
    <w:p w:rsidR="007B0484" w:rsidRDefault="00133364">
      <w:pPr>
        <w:numPr>
          <w:ilvl w:val="0"/>
          <w:numId w:val="6"/>
        </w:numPr>
        <w:spacing w:line="360" w:lineRule="auto"/>
        <w:jc w:val="both"/>
      </w:pPr>
      <w:r>
        <w:t>posiadają status uchodźcy nadany w Rzeczypospolitej Polskiej;</w:t>
      </w:r>
    </w:p>
    <w:p w:rsidR="007B0484" w:rsidRDefault="00133364">
      <w:pPr>
        <w:numPr>
          <w:ilvl w:val="0"/>
          <w:numId w:val="6"/>
        </w:numPr>
        <w:spacing w:line="360" w:lineRule="auto"/>
        <w:jc w:val="both"/>
      </w:pPr>
      <w:r>
        <w:t>korzystają z ochrony czasowej na terytorium Rzeczypospolitej Polskiej;</w:t>
      </w:r>
    </w:p>
    <w:p w:rsidR="007B0484" w:rsidRDefault="00133364">
      <w:pPr>
        <w:numPr>
          <w:ilvl w:val="0"/>
          <w:numId w:val="6"/>
        </w:numPr>
        <w:spacing w:line="360" w:lineRule="auto"/>
        <w:jc w:val="both"/>
      </w:pPr>
      <w:r>
        <w:t xml:space="preserve">są pracownikami migrującymi lub osobami pracującymi na własny rachunek, będącymi obywatelami państwa członkowskiego Unii Europejskiej, państwa członkowskiego Europejskiego Porozumienia o Wolnym Handlu (EFTA) – strony umowy o Europejskim Obszarze Gospodarczym lub Konfederacji Szwajcarskiej, posiadającymi prawo pobytu , w tym w przypadku, o którym mowa w art. 17 ustawy </w:t>
      </w:r>
      <w:r>
        <w:br/>
        <w:t xml:space="preserve">z dnia 14 lipca 2006 r. o wjeździe na terytorium Rzeczypospolitej Polskiej, pobycie oraz wyjeździe z tego terytorium obywateli państw członkowskich Unii Europejskiej </w:t>
      </w:r>
      <w:r>
        <w:br/>
        <w:t>i członków ich rodzin (Dz. U. nr 144/2006, poz. 1043), albo członkami ich rodzin, jeżeli mieszkają na terytorium Rzeczypospolitej Polskiej;</w:t>
      </w:r>
    </w:p>
    <w:p w:rsidR="007B0484" w:rsidRDefault="00133364">
      <w:pPr>
        <w:numPr>
          <w:ilvl w:val="0"/>
          <w:numId w:val="6"/>
        </w:numPr>
        <w:spacing w:line="360" w:lineRule="auto"/>
        <w:jc w:val="both"/>
      </w:pPr>
      <w:r>
        <w:t>otrzymali zezwolenie na pobyt rezydenta długoterminowego Wspólnot Europejskich na terytorium Rzeczypospolitej Polskiej;</w:t>
      </w:r>
    </w:p>
    <w:p w:rsidR="007B0484" w:rsidRDefault="00133364">
      <w:pPr>
        <w:numPr>
          <w:ilvl w:val="0"/>
          <w:numId w:val="6"/>
        </w:numPr>
        <w:spacing w:line="360" w:lineRule="auto"/>
        <w:jc w:val="both"/>
      </w:pPr>
      <w:r>
        <w:t xml:space="preserve">otrzymali zezwolenie na zamieszkanie na czas oznaczony w związku z okolicznością, o której mowa w art. 53 ust.1 pkt 7, 13 i 14 ustawy z dnia 13 czerwca 2003 r. </w:t>
      </w:r>
      <w:r>
        <w:br/>
        <w:t>o cudzoz</w:t>
      </w:r>
      <w:r w:rsidR="001F288D">
        <w:t>iemcach (Dz. U. 2013, poz. 1650</w:t>
      </w:r>
      <w:r>
        <w:t>);</w:t>
      </w:r>
    </w:p>
    <w:p w:rsidR="007B0484" w:rsidRDefault="00133364">
      <w:pPr>
        <w:numPr>
          <w:ilvl w:val="0"/>
          <w:numId w:val="6"/>
        </w:numPr>
        <w:spacing w:line="360" w:lineRule="auto"/>
        <w:jc w:val="both"/>
      </w:pPr>
      <w:r>
        <w:t xml:space="preserve">  udzielono im ochrony uzupełniającej na terytorium Rzecz</w:t>
      </w:r>
      <w:r w:rsidR="00080FE5">
        <w:t>y</w:t>
      </w:r>
      <w:r>
        <w:t>pospolitej Polskiej.</w:t>
      </w:r>
    </w:p>
    <w:p w:rsidR="007B0484" w:rsidRDefault="00133364">
      <w:pPr>
        <w:numPr>
          <w:ilvl w:val="0"/>
          <w:numId w:val="5"/>
        </w:numPr>
        <w:spacing w:line="360" w:lineRule="auto"/>
        <w:jc w:val="both"/>
      </w:pPr>
      <w:r>
        <w:t>O świadczenia, o których mowa w § 1 ust. 1, mogą ubiegać się studenci cudzoziemcy nieposiadający środków finansowych niezbędnych na pokrycie kosztów utrzymania podczas studiów, którzy:</w:t>
      </w:r>
    </w:p>
    <w:p w:rsidR="007B0484" w:rsidRDefault="00133364">
      <w:pPr>
        <w:numPr>
          <w:ilvl w:val="0"/>
          <w:numId w:val="7"/>
        </w:numPr>
        <w:spacing w:line="360" w:lineRule="auto"/>
        <w:jc w:val="both"/>
      </w:pPr>
      <w:r>
        <w:t xml:space="preserve">są obywatelami państw członkowskich Unii Europejskiej, państw członkowskich Europejskiego Porozumienia o Wolnym Handlu (EFTA) – stron umowy </w:t>
      </w:r>
      <w:r>
        <w:br/>
        <w:t>o Europejskim Obszarze Gospodarczym lub Konfederacji Szwajcarskiej lub są członkami ich rodzin, posiadającymi prawo stałego pobytu;</w:t>
      </w:r>
    </w:p>
    <w:p w:rsidR="007B0484" w:rsidRDefault="00133364">
      <w:pPr>
        <w:numPr>
          <w:ilvl w:val="0"/>
          <w:numId w:val="7"/>
        </w:numPr>
        <w:spacing w:line="360" w:lineRule="auto"/>
        <w:jc w:val="both"/>
      </w:pPr>
      <w:r>
        <w:t>posiadają ważną Kartę Polaka.</w:t>
      </w:r>
    </w:p>
    <w:p w:rsidR="007B0484" w:rsidRDefault="00133364">
      <w:pPr>
        <w:spacing w:line="360" w:lineRule="auto"/>
        <w:jc w:val="both"/>
      </w:pPr>
      <w:r>
        <w:t xml:space="preserve">3. Studenci zagraniczni mogą ubiegać się o stypendium Rektora za wyniki w nauce oraz za </w:t>
      </w:r>
      <w:r w:rsidR="005D50D1">
        <w:t>wysokie wyniki sportowe.</w:t>
      </w:r>
    </w:p>
    <w:p w:rsidR="007B0484" w:rsidRDefault="00133364">
      <w:pPr>
        <w:spacing w:line="360" w:lineRule="auto"/>
        <w:jc w:val="center"/>
        <w:rPr>
          <w:b/>
          <w:bCs/>
        </w:rPr>
      </w:pPr>
      <w:r>
        <w:rPr>
          <w:b/>
          <w:bCs/>
        </w:rPr>
        <w:lastRenderedPageBreak/>
        <w:t>Zał</w:t>
      </w:r>
      <w:r>
        <w:rPr>
          <w:rFonts w:eastAsia="Arial,Bold"/>
          <w:b/>
          <w:bCs/>
        </w:rPr>
        <w:t>ą</w:t>
      </w:r>
      <w:r>
        <w:rPr>
          <w:b/>
          <w:bCs/>
        </w:rPr>
        <w:t>czniki</w:t>
      </w:r>
    </w:p>
    <w:p w:rsidR="00095974" w:rsidRDefault="00095974">
      <w:pPr>
        <w:spacing w:line="360" w:lineRule="auto"/>
        <w:jc w:val="center"/>
        <w:rPr>
          <w:b/>
          <w:bCs/>
        </w:rPr>
      </w:pPr>
    </w:p>
    <w:p w:rsidR="007B0484" w:rsidRDefault="00133364">
      <w:pPr>
        <w:spacing w:line="360" w:lineRule="auto"/>
        <w:jc w:val="center"/>
      </w:pPr>
      <w:r>
        <w:t>§ 13</w:t>
      </w:r>
      <w:r w:rsidR="00A44251">
        <w:t>.</w:t>
      </w:r>
    </w:p>
    <w:p w:rsidR="00095974" w:rsidRPr="005F38DD" w:rsidRDefault="00095974">
      <w:pPr>
        <w:spacing w:line="360" w:lineRule="auto"/>
        <w:jc w:val="center"/>
        <w:rPr>
          <w:sz w:val="20"/>
          <w:szCs w:val="20"/>
        </w:rPr>
      </w:pPr>
    </w:p>
    <w:p w:rsidR="007B0484" w:rsidRDefault="00133364">
      <w:pPr>
        <w:spacing w:line="360" w:lineRule="auto"/>
        <w:jc w:val="both"/>
      </w:pPr>
      <w:r>
        <w:t>Wprowadza się następujące załączniki:</w:t>
      </w:r>
    </w:p>
    <w:p w:rsidR="007B0484" w:rsidRDefault="00133364">
      <w:pPr>
        <w:spacing w:line="360" w:lineRule="auto"/>
        <w:jc w:val="both"/>
      </w:pPr>
      <w:r>
        <w:t>1. Wniosek o przyznanie stypendium socjalnego ( Zał. nr 1).</w:t>
      </w:r>
    </w:p>
    <w:p w:rsidR="007B0484" w:rsidRDefault="00133364">
      <w:pPr>
        <w:spacing w:line="360" w:lineRule="auto"/>
        <w:jc w:val="both"/>
      </w:pPr>
      <w:r>
        <w:t>2. Wniosek o przyznanie stypendium dla osób niepełnosprawnych. ( Zał.nr 2 )</w:t>
      </w:r>
    </w:p>
    <w:p w:rsidR="007B0484" w:rsidRDefault="00133364">
      <w:pPr>
        <w:spacing w:line="360" w:lineRule="auto"/>
        <w:jc w:val="both"/>
      </w:pPr>
      <w:r>
        <w:t>3. Wniosek o przyznanie stypendium Rektora. ( Zał. nr 3a i 3b )</w:t>
      </w:r>
    </w:p>
    <w:p w:rsidR="007B0484" w:rsidRDefault="00133364">
      <w:pPr>
        <w:spacing w:line="360" w:lineRule="auto"/>
        <w:jc w:val="both"/>
      </w:pPr>
      <w:r>
        <w:t>4. Wniosek o przyznanie zapomogi. ( Zał. nr 4 )</w:t>
      </w:r>
    </w:p>
    <w:p w:rsidR="007B0484" w:rsidRDefault="00133364">
      <w:pPr>
        <w:spacing w:line="360" w:lineRule="auto"/>
        <w:jc w:val="both"/>
      </w:pPr>
      <w:r>
        <w:t>5. Oświadczenie studenta/członka rodziny studenta o dochodzie uzyskiwanym z pozarolniczej działalności osób rozliczających się na podstawie przepisów o zryczałtowanym podatku dochodowym od niektórych przychodów osiąganych przez osoby fizyczne. ( Zał. nr 5 )</w:t>
      </w:r>
    </w:p>
    <w:p w:rsidR="007B0484" w:rsidRDefault="00133364">
      <w:pPr>
        <w:spacing w:line="360" w:lineRule="auto"/>
        <w:jc w:val="both"/>
      </w:pPr>
      <w:r>
        <w:t>6. Oświadczenie studenta/członka rodziny studenta o dochodzie niepodlegającym opodatkowaniu podatkiem dochodowym. ( Zał. nr 6 )</w:t>
      </w:r>
    </w:p>
    <w:p w:rsidR="007B0484" w:rsidRDefault="00133364">
      <w:pPr>
        <w:spacing w:line="360" w:lineRule="auto"/>
        <w:jc w:val="both"/>
      </w:pPr>
      <w:r>
        <w:t>7. Oświadczenie studenta o numerze konta bankowego. (Zał. nr 7 )</w:t>
      </w:r>
    </w:p>
    <w:p w:rsidR="007B0484" w:rsidRDefault="00133364">
      <w:pPr>
        <w:spacing w:line="360" w:lineRule="auto"/>
        <w:jc w:val="both"/>
      </w:pPr>
      <w:r>
        <w:t>8. Wniosek o ponowne przeliczenie dochodu (Zał. nr 8)</w:t>
      </w:r>
    </w:p>
    <w:p w:rsidR="007B0484" w:rsidRDefault="00133364">
      <w:pPr>
        <w:spacing w:line="360" w:lineRule="auto"/>
        <w:jc w:val="both"/>
      </w:pPr>
      <w:r>
        <w:t>9. Zasady ustalania i dokumentowania dochodu. ( Zał. nr 9 )</w:t>
      </w:r>
    </w:p>
    <w:p w:rsidR="007B0484" w:rsidRDefault="00133364">
      <w:pPr>
        <w:spacing w:line="360" w:lineRule="auto"/>
        <w:jc w:val="both"/>
      </w:pPr>
      <w:r>
        <w:t>10. Zasady funkcjonowania komisji stypendialnych. ( Zał. nr 10 )</w:t>
      </w:r>
    </w:p>
    <w:p w:rsidR="007B0484" w:rsidRDefault="00133364">
      <w:pPr>
        <w:spacing w:line="360" w:lineRule="auto"/>
        <w:jc w:val="both"/>
      </w:pPr>
      <w:r>
        <w:t>11. Tabela punktów za osiągnięcia sportowe (Zał. nr 11)</w:t>
      </w:r>
    </w:p>
    <w:p w:rsidR="007B0484" w:rsidRDefault="00133364">
      <w:pPr>
        <w:spacing w:line="360" w:lineRule="auto"/>
        <w:jc w:val="both"/>
      </w:pPr>
      <w:r>
        <w:t>12. Tabela punktów za osiągnięcia naukowe lub artystyczne (Zał. nr 12)</w:t>
      </w:r>
    </w:p>
    <w:p w:rsidR="007B0484" w:rsidRDefault="00133364" w:rsidP="00095974">
      <w:pPr>
        <w:spacing w:line="360" w:lineRule="auto"/>
      </w:pPr>
      <w:r>
        <w:t>13. Oświadczenie o wysokości składek na ubezpieczenie zdrowotne w roku kalendarzowym poprzedzającym okres zasiłkowy (Zał. 13)</w:t>
      </w:r>
    </w:p>
    <w:p w:rsidR="00ED3F6E" w:rsidRDefault="00ED3F6E" w:rsidP="00095974">
      <w:pPr>
        <w:spacing w:line="360" w:lineRule="auto"/>
      </w:pPr>
      <w:r>
        <w:t>14. Określenie wysokości świadczeń (Zał. 14)</w:t>
      </w:r>
    </w:p>
    <w:p w:rsidR="00ED3F6E" w:rsidRDefault="00ED3F6E">
      <w:pPr>
        <w:spacing w:line="360" w:lineRule="auto"/>
        <w:jc w:val="both"/>
      </w:pPr>
    </w:p>
    <w:p w:rsidR="007B0484" w:rsidRDefault="00133364">
      <w:pPr>
        <w:spacing w:line="360" w:lineRule="auto"/>
        <w:jc w:val="center"/>
        <w:rPr>
          <w:b/>
          <w:bCs/>
        </w:rPr>
      </w:pPr>
      <w:r>
        <w:rPr>
          <w:b/>
          <w:bCs/>
        </w:rPr>
        <w:t>Postanowienia przej</w:t>
      </w:r>
      <w:r>
        <w:rPr>
          <w:rFonts w:eastAsia="Arial,Bold"/>
          <w:b/>
          <w:bCs/>
        </w:rPr>
        <w:t>ś</w:t>
      </w:r>
      <w:r>
        <w:rPr>
          <w:b/>
          <w:bCs/>
        </w:rPr>
        <w:t>ciowe i ko</w:t>
      </w:r>
      <w:r>
        <w:rPr>
          <w:rFonts w:eastAsia="Arial,Bold"/>
          <w:b/>
          <w:bCs/>
        </w:rPr>
        <w:t>ń</w:t>
      </w:r>
      <w:r>
        <w:rPr>
          <w:b/>
          <w:bCs/>
        </w:rPr>
        <w:t>cowe</w:t>
      </w:r>
    </w:p>
    <w:p w:rsidR="00095974" w:rsidRDefault="00095974">
      <w:pPr>
        <w:spacing w:line="360" w:lineRule="auto"/>
        <w:jc w:val="center"/>
        <w:rPr>
          <w:b/>
          <w:bCs/>
        </w:rPr>
      </w:pPr>
    </w:p>
    <w:p w:rsidR="007B0484" w:rsidRDefault="00133364">
      <w:pPr>
        <w:spacing w:line="360" w:lineRule="auto"/>
        <w:jc w:val="center"/>
      </w:pPr>
      <w:r>
        <w:t>§ 14</w:t>
      </w:r>
      <w:r w:rsidR="00A44251">
        <w:t>.</w:t>
      </w:r>
    </w:p>
    <w:p w:rsidR="007B0484" w:rsidRDefault="007B0484">
      <w:pPr>
        <w:spacing w:line="360" w:lineRule="auto"/>
        <w:jc w:val="center"/>
      </w:pPr>
    </w:p>
    <w:p w:rsidR="007B0484" w:rsidRDefault="00133364">
      <w:pPr>
        <w:pStyle w:val="Akapitzlist"/>
        <w:numPr>
          <w:ilvl w:val="0"/>
          <w:numId w:val="8"/>
        </w:numPr>
        <w:spacing w:line="360" w:lineRule="auto"/>
        <w:jc w:val="both"/>
      </w:pPr>
      <w:r>
        <w:t>Wyliczenia przyznanych stypendiów podlegają sprawdzeniu przez Kwestora Uczelni.</w:t>
      </w:r>
    </w:p>
    <w:p w:rsidR="007B0484" w:rsidRDefault="00133364" w:rsidP="00287686">
      <w:pPr>
        <w:pStyle w:val="Akapitzlist"/>
        <w:numPr>
          <w:ilvl w:val="0"/>
          <w:numId w:val="8"/>
        </w:numPr>
        <w:spacing w:line="360" w:lineRule="auto"/>
        <w:jc w:val="both"/>
      </w:pPr>
      <w:r>
        <w:t xml:space="preserve">Regulamin w niniejszym brzmieniu wprowadzony został Zarządzeniem Rektora                                 </w:t>
      </w:r>
      <w:r w:rsidR="00287686">
        <w:t xml:space="preserve"> i obowiązuje od dnia 01.10.202</w:t>
      </w:r>
      <w:r w:rsidR="00090BF8">
        <w:t>1</w:t>
      </w:r>
      <w:r>
        <w:t xml:space="preserve"> r.</w:t>
      </w:r>
    </w:p>
    <w:sectPr w:rsidR="007B0484" w:rsidSect="00DA4F8E">
      <w:footerReference w:type="default" r:id="rId8"/>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4F6" w:rsidRDefault="00A254F6">
      <w:r>
        <w:separator/>
      </w:r>
    </w:p>
  </w:endnote>
  <w:endnote w:type="continuationSeparator" w:id="0">
    <w:p w:rsidR="00A254F6" w:rsidRDefault="00A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201881"/>
      <w:docPartObj>
        <w:docPartGallery w:val="Page Numbers (Bottom of Page)"/>
        <w:docPartUnique/>
      </w:docPartObj>
    </w:sdtPr>
    <w:sdtEndPr/>
    <w:sdtContent>
      <w:p w:rsidR="007B0484" w:rsidRDefault="00133364">
        <w:pPr>
          <w:pStyle w:val="Stopka"/>
          <w:jc w:val="right"/>
        </w:pPr>
        <w:r>
          <w:rPr>
            <w:rFonts w:asciiTheme="majorHAnsi" w:hAnsiTheme="majorHAnsi"/>
            <w:sz w:val="28"/>
            <w:szCs w:val="28"/>
          </w:rPr>
          <w:t xml:space="preserve">str. </w:t>
        </w:r>
        <w:r w:rsidR="00D17FF1">
          <w:rPr>
            <w:rFonts w:asciiTheme="majorHAnsi" w:hAnsiTheme="majorHAnsi"/>
            <w:sz w:val="28"/>
            <w:szCs w:val="28"/>
          </w:rPr>
          <w:fldChar w:fldCharType="begin"/>
        </w:r>
        <w:r>
          <w:instrText>PAGE</w:instrText>
        </w:r>
        <w:r w:rsidR="00D17FF1">
          <w:fldChar w:fldCharType="separate"/>
        </w:r>
        <w:r w:rsidR="00080FE5">
          <w:rPr>
            <w:noProof/>
          </w:rPr>
          <w:t>15</w:t>
        </w:r>
        <w:r w:rsidR="00D17FF1">
          <w:fldChar w:fldCharType="end"/>
        </w:r>
      </w:p>
    </w:sdtContent>
  </w:sdt>
  <w:p w:rsidR="007B0484" w:rsidRDefault="007B04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4F6" w:rsidRDefault="00A254F6">
      <w:r>
        <w:separator/>
      </w:r>
    </w:p>
  </w:footnote>
  <w:footnote w:type="continuationSeparator" w:id="0">
    <w:p w:rsidR="00A254F6" w:rsidRDefault="00A2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604"/>
    <w:multiLevelType w:val="multilevel"/>
    <w:tmpl w:val="D0168E1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65A68"/>
    <w:multiLevelType w:val="multilevel"/>
    <w:tmpl w:val="392A4950"/>
    <w:lvl w:ilvl="0">
      <w:start w:val="1"/>
      <w:numFmt w:val="lowerLetter"/>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3C4893"/>
    <w:multiLevelType w:val="multilevel"/>
    <w:tmpl w:val="072462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FB85502"/>
    <w:multiLevelType w:val="multilevel"/>
    <w:tmpl w:val="CAF49B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8525879"/>
    <w:multiLevelType w:val="multilevel"/>
    <w:tmpl w:val="ADB69F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8B83AE0"/>
    <w:multiLevelType w:val="multilevel"/>
    <w:tmpl w:val="AA6A13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371B5B"/>
    <w:multiLevelType w:val="multilevel"/>
    <w:tmpl w:val="4D18E798"/>
    <w:lvl w:ilvl="0">
      <w:start w:val="1"/>
      <w:numFmt w:val="lowerLetter"/>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7B814EE"/>
    <w:multiLevelType w:val="multilevel"/>
    <w:tmpl w:val="5464D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184028"/>
    <w:multiLevelType w:val="multilevel"/>
    <w:tmpl w:val="02B40F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484"/>
    <w:rsid w:val="00080FE5"/>
    <w:rsid w:val="00083623"/>
    <w:rsid w:val="00090BF8"/>
    <w:rsid w:val="00095974"/>
    <w:rsid w:val="00130A0F"/>
    <w:rsid w:val="00133364"/>
    <w:rsid w:val="001519E2"/>
    <w:rsid w:val="001F288D"/>
    <w:rsid w:val="00287686"/>
    <w:rsid w:val="00321A9D"/>
    <w:rsid w:val="00406750"/>
    <w:rsid w:val="00456F0C"/>
    <w:rsid w:val="00594E74"/>
    <w:rsid w:val="005D50D1"/>
    <w:rsid w:val="005F38DD"/>
    <w:rsid w:val="00787C48"/>
    <w:rsid w:val="007A18E0"/>
    <w:rsid w:val="007B0484"/>
    <w:rsid w:val="00A254F6"/>
    <w:rsid w:val="00A44251"/>
    <w:rsid w:val="00AC2170"/>
    <w:rsid w:val="00B97E2F"/>
    <w:rsid w:val="00D12898"/>
    <w:rsid w:val="00D13050"/>
    <w:rsid w:val="00D17FF1"/>
    <w:rsid w:val="00D81BE6"/>
    <w:rsid w:val="00DA4F8E"/>
    <w:rsid w:val="00ED3F6E"/>
    <w:rsid w:val="00EF1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B721"/>
  <w15:docId w15:val="{12A6D635-1B58-4704-86D3-A60C201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512E"/>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0820F7"/>
    <w:rPr>
      <w:rFonts w:ascii="Times New Roman" w:eastAsia="Times New Roman" w:hAnsi="Times New Roman" w:cs="Times New Roman"/>
      <w:b/>
      <w:color w:val="000000"/>
      <w:sz w:val="24"/>
      <w:szCs w:val="24"/>
      <w:lang w:eastAsia="pl-PL"/>
    </w:rPr>
  </w:style>
  <w:style w:type="character" w:customStyle="1" w:styleId="NagwekZnak">
    <w:name w:val="Nagłówek Znak"/>
    <w:basedOn w:val="Domylnaczcionkaakapitu"/>
    <w:link w:val="Nagwek"/>
    <w:uiPriority w:val="99"/>
    <w:semiHidden/>
    <w:qFormat/>
    <w:rsid w:val="005178B1"/>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5178B1"/>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F97236"/>
    <w:rPr>
      <w:rFonts w:ascii="Tahoma" w:eastAsia="Times New Roman" w:hAnsi="Tahoma" w:cs="Tahoma"/>
      <w:sz w:val="16"/>
      <w:szCs w:val="16"/>
      <w:lang w:eastAsia="pl-PL"/>
    </w:rPr>
  </w:style>
  <w:style w:type="character" w:customStyle="1" w:styleId="TekstprzypisudolnegoZnak">
    <w:name w:val="Tekst przypisu dolnego Znak"/>
    <w:basedOn w:val="Domylnaczcionkaakapitu"/>
    <w:link w:val="Tekstprzypisudolnego"/>
    <w:uiPriority w:val="99"/>
    <w:semiHidden/>
    <w:qFormat/>
    <w:rsid w:val="00F972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F97236"/>
    <w:rPr>
      <w:vertAlign w:val="superscript"/>
    </w:rPr>
  </w:style>
  <w:style w:type="character" w:styleId="Odwoaniedokomentarza">
    <w:name w:val="annotation reference"/>
    <w:basedOn w:val="Domylnaczcionkaakapitu"/>
    <w:uiPriority w:val="99"/>
    <w:semiHidden/>
    <w:unhideWhenUsed/>
    <w:qFormat/>
    <w:rsid w:val="00F97236"/>
    <w:rPr>
      <w:sz w:val="16"/>
      <w:szCs w:val="16"/>
    </w:rPr>
  </w:style>
  <w:style w:type="character" w:customStyle="1" w:styleId="TekstkomentarzaZnak">
    <w:name w:val="Tekst komentarza Znak"/>
    <w:basedOn w:val="Domylnaczcionkaakapitu"/>
    <w:link w:val="Tekstkomentarza"/>
    <w:uiPriority w:val="99"/>
    <w:semiHidden/>
    <w:qFormat/>
    <w:rsid w:val="00F9723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97236"/>
    <w:rPr>
      <w:rFonts w:ascii="Times New Roman" w:eastAsia="Times New Roman" w:hAnsi="Times New Roman" w:cs="Times New Roman"/>
      <w:b/>
      <w:bCs/>
      <w:sz w:val="20"/>
      <w:szCs w:val="20"/>
      <w:lang w:eastAsia="pl-PL"/>
    </w:rPr>
  </w:style>
  <w:style w:type="character" w:customStyle="1" w:styleId="ListLabel1">
    <w:name w:val="ListLabel 1"/>
    <w:qFormat/>
    <w:rPr>
      <w:rFonts w:eastAsia="Times New Roman" w:cs="Times New Roman"/>
      <w:b/>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b/>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paragraph" w:styleId="Nagwek">
    <w:name w:val="header"/>
    <w:basedOn w:val="Normalny"/>
    <w:next w:val="Tekstpodstawowy"/>
    <w:link w:val="NagwekZnak"/>
    <w:uiPriority w:val="99"/>
    <w:semiHidden/>
    <w:unhideWhenUsed/>
    <w:rsid w:val="005178B1"/>
    <w:pPr>
      <w:tabs>
        <w:tab w:val="center" w:pos="4536"/>
        <w:tab w:val="right" w:pos="9072"/>
      </w:tabs>
    </w:pPr>
  </w:style>
  <w:style w:type="paragraph" w:styleId="Tekstpodstawowy">
    <w:name w:val="Body Text"/>
    <w:basedOn w:val="Normalny"/>
    <w:link w:val="TekstpodstawowyZnak"/>
    <w:semiHidden/>
    <w:rsid w:val="000820F7"/>
    <w:rPr>
      <w:b/>
      <w:color w:val="00000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0820F7"/>
    <w:rPr>
      <w:rFonts w:ascii="Times New Roman" w:eastAsia="Times New Roman" w:hAnsi="Times New Roman" w:cs="Times New Roman"/>
      <w:color w:val="000000"/>
      <w:sz w:val="24"/>
      <w:szCs w:val="24"/>
      <w:lang w:eastAsia="pl-PL"/>
    </w:rPr>
  </w:style>
  <w:style w:type="paragraph" w:customStyle="1" w:styleId="Bezodstpw1">
    <w:name w:val="Bez odstępów1"/>
    <w:qFormat/>
    <w:rsid w:val="000820F7"/>
    <w:rPr>
      <w:rFonts w:eastAsia="Times New Roman" w:cs="Times New Roman"/>
      <w:color w:val="00000A"/>
      <w:sz w:val="24"/>
    </w:rPr>
  </w:style>
  <w:style w:type="paragraph" w:customStyle="1" w:styleId="FR2">
    <w:name w:val="FR2"/>
    <w:qFormat/>
    <w:rsid w:val="000820F7"/>
    <w:pPr>
      <w:widowControl w:val="0"/>
      <w:spacing w:before="240"/>
      <w:ind w:left="4280"/>
    </w:pPr>
    <w:rPr>
      <w:rFonts w:ascii="Arial" w:eastAsia="Times New Roman" w:hAnsi="Arial" w:cs="Times New Roman"/>
      <w:color w:val="00000A"/>
      <w:szCs w:val="20"/>
      <w:lang w:eastAsia="pl-PL"/>
    </w:rPr>
  </w:style>
  <w:style w:type="paragraph" w:styleId="Stopka">
    <w:name w:val="footer"/>
    <w:basedOn w:val="Normalny"/>
    <w:link w:val="StopkaZnak"/>
    <w:uiPriority w:val="99"/>
    <w:unhideWhenUsed/>
    <w:rsid w:val="005178B1"/>
    <w:pPr>
      <w:tabs>
        <w:tab w:val="center" w:pos="4536"/>
        <w:tab w:val="right" w:pos="9072"/>
      </w:tabs>
    </w:pPr>
  </w:style>
  <w:style w:type="paragraph" w:styleId="Bezodstpw">
    <w:name w:val="No Spacing"/>
    <w:uiPriority w:val="1"/>
    <w:qFormat/>
    <w:rsid w:val="009969F9"/>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qFormat/>
    <w:rsid w:val="00F97236"/>
    <w:rPr>
      <w:rFonts w:ascii="Tahoma" w:hAnsi="Tahoma" w:cs="Tahoma"/>
      <w:sz w:val="16"/>
      <w:szCs w:val="16"/>
    </w:rPr>
  </w:style>
  <w:style w:type="paragraph" w:styleId="Tekstprzypisudolnego">
    <w:name w:val="footnote text"/>
    <w:basedOn w:val="Normalny"/>
    <w:link w:val="TekstprzypisudolnegoZnak"/>
    <w:uiPriority w:val="99"/>
    <w:semiHidden/>
    <w:unhideWhenUsed/>
    <w:qFormat/>
    <w:rsid w:val="00F97236"/>
    <w:rPr>
      <w:sz w:val="20"/>
      <w:szCs w:val="20"/>
    </w:rPr>
  </w:style>
  <w:style w:type="paragraph" w:styleId="Tekstkomentarza">
    <w:name w:val="annotation text"/>
    <w:basedOn w:val="Normalny"/>
    <w:link w:val="TekstkomentarzaZnak"/>
    <w:uiPriority w:val="99"/>
    <w:semiHidden/>
    <w:unhideWhenUsed/>
    <w:qFormat/>
    <w:rsid w:val="00F97236"/>
    <w:rPr>
      <w:sz w:val="20"/>
      <w:szCs w:val="20"/>
    </w:rPr>
  </w:style>
  <w:style w:type="paragraph" w:styleId="Tematkomentarza">
    <w:name w:val="annotation subject"/>
    <w:basedOn w:val="Tekstkomentarza"/>
    <w:link w:val="TematkomentarzaZnak"/>
    <w:uiPriority w:val="99"/>
    <w:semiHidden/>
    <w:unhideWhenUsed/>
    <w:qFormat/>
    <w:rsid w:val="00F97236"/>
    <w:rPr>
      <w:b/>
      <w:bCs/>
    </w:rPr>
  </w:style>
  <w:style w:type="paragraph" w:styleId="Akapitzlist">
    <w:name w:val="List Paragraph"/>
    <w:basedOn w:val="Normalny"/>
    <w:uiPriority w:val="34"/>
    <w:qFormat/>
    <w:rsid w:val="006C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0A53-05C4-46D3-912B-68A5782D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4247</Words>
  <Characters>25487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skrzyzanowska</dc:creator>
  <cp:lastModifiedBy>WP-IT-MW</cp:lastModifiedBy>
  <cp:revision>7</cp:revision>
  <cp:lastPrinted>2021-09-14T08:43:00Z</cp:lastPrinted>
  <dcterms:created xsi:type="dcterms:W3CDTF">2021-09-13T17:08:00Z</dcterms:created>
  <dcterms:modified xsi:type="dcterms:W3CDTF">2021-09-14T12:31:00Z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